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8B" w:rsidRPr="00075525" w:rsidRDefault="00A65BA2" w:rsidP="002D2D82">
      <w:pPr>
        <w:spacing w:after="0" w:line="240" w:lineRule="auto"/>
        <w:jc w:val="center"/>
        <w:rPr>
          <w:rFonts w:ascii="Arial" w:eastAsia="Arial" w:hAnsi="Arial" w:cs="Arial"/>
          <w:sz w:val="20"/>
          <w:szCs w:val="20"/>
        </w:rPr>
      </w:pPr>
      <w:r w:rsidRPr="00075525">
        <w:rPr>
          <w:rFonts w:ascii="Arial" w:eastAsia="Arial" w:hAnsi="Arial" w:cs="Arial"/>
          <w:sz w:val="20"/>
          <w:szCs w:val="20"/>
        </w:rPr>
        <w:t>Zastupljenost ambrozije i drugih invazivnih biljaka u Daruvaru i Virovitici</w:t>
      </w:r>
    </w:p>
    <w:p w:rsidR="00604421" w:rsidRPr="00075525" w:rsidRDefault="00604421" w:rsidP="002D2D82">
      <w:pPr>
        <w:spacing w:after="0" w:line="240" w:lineRule="auto"/>
        <w:jc w:val="center"/>
        <w:rPr>
          <w:rFonts w:ascii="Arial" w:eastAsia="Arial" w:hAnsi="Arial" w:cs="Arial"/>
          <w:sz w:val="20"/>
          <w:szCs w:val="20"/>
        </w:rPr>
      </w:pPr>
    </w:p>
    <w:p w:rsidR="00667EC3" w:rsidRPr="00075525" w:rsidRDefault="002D2D82" w:rsidP="002D2D82">
      <w:pPr>
        <w:spacing w:after="0" w:line="240" w:lineRule="auto"/>
        <w:jc w:val="center"/>
        <w:rPr>
          <w:rFonts w:ascii="Arial" w:eastAsia="Arial" w:hAnsi="Arial" w:cs="Arial"/>
          <w:sz w:val="20"/>
          <w:szCs w:val="20"/>
        </w:rPr>
      </w:pPr>
      <w:r w:rsidRPr="00075525">
        <w:rPr>
          <w:rFonts w:ascii="Arial" w:eastAsia="Arial" w:hAnsi="Arial" w:cs="Arial"/>
          <w:sz w:val="20"/>
          <w:szCs w:val="20"/>
        </w:rPr>
        <w:t xml:space="preserve">Autori: </w:t>
      </w:r>
      <w:r w:rsidR="00A65BA2" w:rsidRPr="00075525">
        <w:rPr>
          <w:rFonts w:ascii="Arial" w:eastAsia="Arial" w:hAnsi="Arial" w:cs="Arial"/>
          <w:sz w:val="20"/>
          <w:szCs w:val="20"/>
        </w:rPr>
        <w:t>Filip Herout</w:t>
      </w:r>
      <w:r w:rsidRPr="00075525">
        <w:rPr>
          <w:rFonts w:ascii="Arial" w:hAnsi="Arial" w:cs="Arial"/>
          <w:sz w:val="20"/>
          <w:szCs w:val="20"/>
          <w:vertAlign w:val="superscript"/>
        </w:rPr>
        <w:t>1</w:t>
      </w:r>
      <w:r w:rsidR="00A65BA2" w:rsidRPr="00075525">
        <w:rPr>
          <w:rFonts w:ascii="Arial" w:eastAsia="Arial" w:hAnsi="Arial" w:cs="Arial"/>
          <w:sz w:val="20"/>
          <w:szCs w:val="20"/>
        </w:rPr>
        <w:t>, David Stracaboško</w:t>
      </w:r>
      <w:r w:rsidRPr="00075525">
        <w:rPr>
          <w:rFonts w:ascii="Arial" w:hAnsi="Arial" w:cs="Arial"/>
          <w:sz w:val="20"/>
          <w:szCs w:val="20"/>
          <w:vertAlign w:val="superscript"/>
        </w:rPr>
        <w:t>1</w:t>
      </w:r>
      <w:r w:rsidR="00A65BA2" w:rsidRPr="00075525">
        <w:rPr>
          <w:rFonts w:ascii="Arial" w:eastAsia="Arial" w:hAnsi="Arial" w:cs="Arial"/>
          <w:sz w:val="20"/>
          <w:szCs w:val="20"/>
        </w:rPr>
        <w:t>, Karlo Stranjik</w:t>
      </w:r>
      <w:r w:rsidRPr="00075525">
        <w:rPr>
          <w:rFonts w:ascii="Arial" w:hAnsi="Arial" w:cs="Arial"/>
          <w:sz w:val="20"/>
          <w:szCs w:val="20"/>
          <w:vertAlign w:val="superscript"/>
        </w:rPr>
        <w:t>1</w:t>
      </w:r>
      <w:r w:rsidR="00A65BA2" w:rsidRPr="00075525">
        <w:rPr>
          <w:rFonts w:ascii="Arial" w:eastAsia="Arial" w:hAnsi="Arial" w:cs="Arial"/>
          <w:sz w:val="20"/>
          <w:szCs w:val="20"/>
        </w:rPr>
        <w:t xml:space="preserve">, </w:t>
      </w:r>
      <w:proofErr w:type="spellStart"/>
      <w:r w:rsidR="00A65BA2" w:rsidRPr="00075525">
        <w:rPr>
          <w:rFonts w:ascii="Arial" w:eastAsia="Arial" w:hAnsi="Arial" w:cs="Arial"/>
          <w:sz w:val="20"/>
          <w:szCs w:val="20"/>
        </w:rPr>
        <w:t>Elio</w:t>
      </w:r>
      <w:proofErr w:type="spellEnd"/>
      <w:r w:rsidR="00A65BA2" w:rsidRPr="00075525">
        <w:rPr>
          <w:rFonts w:ascii="Arial" w:eastAsia="Arial" w:hAnsi="Arial" w:cs="Arial"/>
          <w:sz w:val="20"/>
          <w:szCs w:val="20"/>
        </w:rPr>
        <w:t xml:space="preserve"> Šepl</w:t>
      </w:r>
      <w:r w:rsidR="00667EC3" w:rsidRPr="00075525">
        <w:rPr>
          <w:rFonts w:ascii="Arial" w:hAnsi="Arial" w:cs="Arial"/>
          <w:sz w:val="20"/>
          <w:szCs w:val="20"/>
          <w:vertAlign w:val="superscript"/>
        </w:rPr>
        <w:t>1</w:t>
      </w:r>
      <w:r w:rsidRPr="00075525">
        <w:rPr>
          <w:rFonts w:ascii="Arial" w:eastAsia="Arial" w:hAnsi="Arial" w:cs="Arial"/>
          <w:sz w:val="20"/>
          <w:szCs w:val="20"/>
        </w:rPr>
        <w:t xml:space="preserve">, </w:t>
      </w:r>
    </w:p>
    <w:p w:rsidR="002D2D82" w:rsidRPr="00075525" w:rsidRDefault="002D2D82" w:rsidP="002D2D82">
      <w:pPr>
        <w:spacing w:after="0" w:line="240" w:lineRule="auto"/>
        <w:jc w:val="center"/>
        <w:rPr>
          <w:rFonts w:ascii="Arial" w:eastAsia="Arial" w:hAnsi="Arial" w:cs="Arial"/>
          <w:sz w:val="20"/>
          <w:szCs w:val="20"/>
        </w:rPr>
      </w:pPr>
      <w:r w:rsidRPr="00075525">
        <w:rPr>
          <w:rFonts w:ascii="Arial" w:eastAsia="Arial" w:hAnsi="Arial" w:cs="Arial"/>
          <w:sz w:val="20"/>
          <w:szCs w:val="20"/>
        </w:rPr>
        <w:t>Gabrijela Kastaneti</w:t>
      </w:r>
      <w:r w:rsidRPr="00075525">
        <w:rPr>
          <w:rFonts w:ascii="Arial" w:hAnsi="Arial" w:cs="Arial"/>
          <w:sz w:val="20"/>
          <w:szCs w:val="20"/>
          <w:vertAlign w:val="superscript"/>
        </w:rPr>
        <w:t>2</w:t>
      </w:r>
      <w:r w:rsidRPr="00075525">
        <w:rPr>
          <w:rFonts w:ascii="Arial" w:eastAsia="Arial" w:hAnsi="Arial" w:cs="Arial"/>
          <w:sz w:val="20"/>
          <w:szCs w:val="20"/>
        </w:rPr>
        <w:t>, Lovro Švast</w:t>
      </w:r>
      <w:r w:rsidRPr="00075525">
        <w:rPr>
          <w:rFonts w:ascii="Arial" w:hAnsi="Arial" w:cs="Arial"/>
          <w:sz w:val="20"/>
          <w:szCs w:val="20"/>
          <w:vertAlign w:val="superscript"/>
        </w:rPr>
        <w:t>2</w:t>
      </w:r>
      <w:r w:rsidRPr="00075525">
        <w:rPr>
          <w:rFonts w:ascii="Arial" w:eastAsia="Arial" w:hAnsi="Arial" w:cs="Arial"/>
          <w:sz w:val="20"/>
          <w:szCs w:val="20"/>
        </w:rPr>
        <w:t>, Marija Hanić</w:t>
      </w:r>
      <w:r w:rsidRPr="00075525">
        <w:rPr>
          <w:rFonts w:ascii="Arial" w:hAnsi="Arial" w:cs="Arial"/>
          <w:sz w:val="20"/>
          <w:szCs w:val="20"/>
          <w:vertAlign w:val="superscript"/>
        </w:rPr>
        <w:t>2</w:t>
      </w:r>
    </w:p>
    <w:p w:rsidR="00D23B8B" w:rsidRPr="00075525" w:rsidRDefault="00D23B8B" w:rsidP="002D2D82">
      <w:pPr>
        <w:spacing w:after="0" w:line="240" w:lineRule="auto"/>
        <w:jc w:val="center"/>
        <w:rPr>
          <w:rFonts w:ascii="Arial" w:eastAsia="Arial" w:hAnsi="Arial" w:cs="Arial"/>
          <w:sz w:val="20"/>
          <w:szCs w:val="20"/>
        </w:rPr>
      </w:pPr>
    </w:p>
    <w:p w:rsidR="00667EC3" w:rsidRPr="00075525" w:rsidRDefault="002D2D82" w:rsidP="002D2D82">
      <w:pPr>
        <w:spacing w:after="0" w:line="240" w:lineRule="auto"/>
        <w:jc w:val="center"/>
        <w:rPr>
          <w:rFonts w:ascii="Arial" w:eastAsia="Arial" w:hAnsi="Arial" w:cs="Arial"/>
          <w:sz w:val="20"/>
          <w:szCs w:val="20"/>
        </w:rPr>
      </w:pPr>
      <w:r w:rsidRPr="00075525">
        <w:rPr>
          <w:rFonts w:ascii="Arial" w:eastAsia="Arial" w:hAnsi="Arial" w:cs="Arial"/>
          <w:sz w:val="20"/>
          <w:szCs w:val="20"/>
        </w:rPr>
        <w:t xml:space="preserve">Mentori: </w:t>
      </w:r>
      <w:r w:rsidR="00667EC3" w:rsidRPr="00075525">
        <w:rPr>
          <w:rFonts w:ascii="Arial" w:eastAsia="Arial" w:hAnsi="Arial" w:cs="Arial"/>
          <w:sz w:val="20"/>
          <w:szCs w:val="20"/>
        </w:rPr>
        <w:t>Sanja Klubička</w:t>
      </w:r>
      <w:r w:rsidR="00667EC3" w:rsidRPr="00075525">
        <w:rPr>
          <w:rFonts w:ascii="Arial" w:hAnsi="Arial" w:cs="Arial"/>
          <w:sz w:val="20"/>
          <w:szCs w:val="20"/>
          <w:vertAlign w:val="superscript"/>
        </w:rPr>
        <w:t>1</w:t>
      </w:r>
      <w:r w:rsidR="00667EC3" w:rsidRPr="00075525">
        <w:rPr>
          <w:rFonts w:ascii="Arial" w:eastAsia="Arial" w:hAnsi="Arial" w:cs="Arial"/>
          <w:sz w:val="20"/>
          <w:szCs w:val="20"/>
        </w:rPr>
        <w:t>,</w:t>
      </w:r>
      <w:proofErr w:type="spellStart"/>
      <w:r w:rsidR="00667EC3" w:rsidRPr="00075525">
        <w:rPr>
          <w:rFonts w:ascii="Arial" w:eastAsia="Arial" w:hAnsi="Arial" w:cs="Arial"/>
          <w:sz w:val="20"/>
          <w:szCs w:val="20"/>
        </w:rPr>
        <w:t>prof</w:t>
      </w:r>
      <w:proofErr w:type="spellEnd"/>
      <w:r w:rsidR="00667EC3" w:rsidRPr="00075525">
        <w:rPr>
          <w:rFonts w:ascii="Arial" w:eastAsia="Arial" w:hAnsi="Arial" w:cs="Arial"/>
          <w:sz w:val="20"/>
          <w:szCs w:val="20"/>
        </w:rPr>
        <w:t xml:space="preserve">., </w:t>
      </w:r>
      <w:r w:rsidRPr="00075525">
        <w:rPr>
          <w:rFonts w:ascii="Arial" w:eastAsia="Arial" w:hAnsi="Arial" w:cs="Arial"/>
          <w:sz w:val="20"/>
          <w:szCs w:val="20"/>
        </w:rPr>
        <w:t>Sandra Milek</w:t>
      </w:r>
      <w:r w:rsidR="00667EC3" w:rsidRPr="00075525">
        <w:rPr>
          <w:rFonts w:ascii="Arial" w:hAnsi="Arial" w:cs="Arial"/>
          <w:sz w:val="20"/>
          <w:szCs w:val="20"/>
          <w:vertAlign w:val="superscript"/>
        </w:rPr>
        <w:t>1</w:t>
      </w:r>
      <w:r w:rsidRPr="00075525">
        <w:rPr>
          <w:rFonts w:ascii="Arial" w:eastAsia="Arial" w:hAnsi="Arial" w:cs="Arial"/>
          <w:sz w:val="20"/>
          <w:szCs w:val="20"/>
        </w:rPr>
        <w:t xml:space="preserve">, </w:t>
      </w:r>
      <w:proofErr w:type="spellStart"/>
      <w:r w:rsidRPr="00075525">
        <w:rPr>
          <w:rFonts w:ascii="Arial" w:eastAsia="Arial" w:hAnsi="Arial" w:cs="Arial"/>
          <w:sz w:val="20"/>
          <w:szCs w:val="20"/>
        </w:rPr>
        <w:t>prof</w:t>
      </w:r>
      <w:proofErr w:type="spellEnd"/>
      <w:r w:rsidRPr="00075525">
        <w:rPr>
          <w:rFonts w:ascii="Arial" w:eastAsia="Arial" w:hAnsi="Arial" w:cs="Arial"/>
          <w:sz w:val="20"/>
          <w:szCs w:val="20"/>
        </w:rPr>
        <w:t xml:space="preserve">. </w:t>
      </w:r>
      <w:proofErr w:type="spellStart"/>
      <w:r w:rsidR="00A65BA2" w:rsidRPr="00075525">
        <w:rPr>
          <w:rFonts w:ascii="Arial" w:eastAsia="Arial" w:hAnsi="Arial" w:cs="Arial"/>
          <w:sz w:val="20"/>
          <w:szCs w:val="20"/>
        </w:rPr>
        <w:t>dr.sc</w:t>
      </w:r>
      <w:proofErr w:type="spellEnd"/>
      <w:r w:rsidR="00A65BA2" w:rsidRPr="00075525">
        <w:rPr>
          <w:rFonts w:ascii="Arial" w:eastAsia="Arial" w:hAnsi="Arial" w:cs="Arial"/>
          <w:sz w:val="20"/>
          <w:szCs w:val="20"/>
        </w:rPr>
        <w:t>. Jasna Razlog-Grlica</w:t>
      </w:r>
      <w:r w:rsidR="00667EC3" w:rsidRPr="00075525">
        <w:rPr>
          <w:rFonts w:ascii="Arial" w:hAnsi="Arial" w:cs="Arial"/>
          <w:sz w:val="20"/>
          <w:szCs w:val="20"/>
          <w:vertAlign w:val="superscript"/>
        </w:rPr>
        <w:t>2</w:t>
      </w:r>
      <w:r w:rsidR="00A65BA2" w:rsidRPr="00075525">
        <w:rPr>
          <w:rFonts w:ascii="Arial" w:eastAsia="Arial" w:hAnsi="Arial" w:cs="Arial"/>
          <w:sz w:val="20"/>
          <w:szCs w:val="20"/>
        </w:rPr>
        <w:t xml:space="preserve">, </w:t>
      </w:r>
    </w:p>
    <w:p w:rsidR="00D23B8B" w:rsidRPr="00075525" w:rsidRDefault="00A65BA2" w:rsidP="002D2D82">
      <w:pPr>
        <w:spacing w:after="0" w:line="240" w:lineRule="auto"/>
        <w:jc w:val="center"/>
        <w:rPr>
          <w:rFonts w:ascii="Arial" w:eastAsia="Arial" w:hAnsi="Arial" w:cs="Arial"/>
          <w:sz w:val="20"/>
          <w:szCs w:val="20"/>
        </w:rPr>
      </w:pPr>
      <w:r w:rsidRPr="00075525">
        <w:rPr>
          <w:rFonts w:ascii="Arial" w:eastAsia="Arial" w:hAnsi="Arial" w:cs="Arial"/>
          <w:sz w:val="20"/>
          <w:szCs w:val="20"/>
        </w:rPr>
        <w:t>Ana Tonković</w:t>
      </w:r>
      <w:r w:rsidR="00667EC3" w:rsidRPr="00075525">
        <w:rPr>
          <w:rFonts w:ascii="Arial" w:hAnsi="Arial" w:cs="Arial"/>
          <w:sz w:val="20"/>
          <w:szCs w:val="20"/>
          <w:vertAlign w:val="superscript"/>
        </w:rPr>
        <w:t>2</w:t>
      </w:r>
      <w:r w:rsidR="00B54B7C" w:rsidRPr="00075525">
        <w:rPr>
          <w:rFonts w:ascii="Arial" w:eastAsia="Arial" w:hAnsi="Arial" w:cs="Arial"/>
          <w:sz w:val="20"/>
          <w:szCs w:val="20"/>
        </w:rPr>
        <w:t xml:space="preserve">, </w:t>
      </w:r>
      <w:proofErr w:type="spellStart"/>
      <w:r w:rsidR="00B54B7C" w:rsidRPr="00075525">
        <w:rPr>
          <w:rFonts w:ascii="Arial" w:eastAsia="Arial" w:hAnsi="Arial" w:cs="Arial"/>
          <w:sz w:val="20"/>
          <w:szCs w:val="20"/>
        </w:rPr>
        <w:t>prof.</w:t>
      </w:r>
      <w:r w:rsidR="002D2D82" w:rsidRPr="00075525">
        <w:rPr>
          <w:rFonts w:ascii="Arial" w:eastAsia="Arial" w:hAnsi="Arial" w:cs="Arial"/>
          <w:sz w:val="20"/>
          <w:szCs w:val="20"/>
        </w:rPr>
        <w:t>mat</w:t>
      </w:r>
      <w:proofErr w:type="spellEnd"/>
      <w:r w:rsidR="002D2D82" w:rsidRPr="00075525">
        <w:rPr>
          <w:rFonts w:ascii="Arial" w:eastAsia="Arial" w:hAnsi="Arial" w:cs="Arial"/>
          <w:sz w:val="20"/>
          <w:szCs w:val="20"/>
        </w:rPr>
        <w:t xml:space="preserve">. i </w:t>
      </w:r>
      <w:proofErr w:type="spellStart"/>
      <w:r w:rsidR="002D2D82" w:rsidRPr="00075525">
        <w:rPr>
          <w:rFonts w:ascii="Arial" w:eastAsia="Arial" w:hAnsi="Arial" w:cs="Arial"/>
          <w:sz w:val="20"/>
          <w:szCs w:val="20"/>
        </w:rPr>
        <w:t>inf</w:t>
      </w:r>
      <w:proofErr w:type="spellEnd"/>
      <w:r w:rsidR="002D2D82" w:rsidRPr="00075525">
        <w:rPr>
          <w:rFonts w:ascii="Arial" w:eastAsia="Arial" w:hAnsi="Arial" w:cs="Arial"/>
          <w:sz w:val="20"/>
          <w:szCs w:val="20"/>
        </w:rPr>
        <w:t>.</w:t>
      </w:r>
    </w:p>
    <w:p w:rsidR="002D2D82" w:rsidRPr="00075525" w:rsidRDefault="002D2D82" w:rsidP="002D2D82">
      <w:pPr>
        <w:spacing w:after="0" w:line="240" w:lineRule="auto"/>
        <w:jc w:val="center"/>
        <w:rPr>
          <w:rFonts w:ascii="Arial" w:eastAsia="Arial" w:hAnsi="Arial" w:cs="Arial"/>
          <w:sz w:val="20"/>
          <w:szCs w:val="20"/>
        </w:rPr>
      </w:pPr>
    </w:p>
    <w:p w:rsidR="002D2D82" w:rsidRPr="00075525" w:rsidRDefault="002D2D82" w:rsidP="002D2D82">
      <w:pPr>
        <w:spacing w:after="0" w:line="240" w:lineRule="auto"/>
        <w:jc w:val="center"/>
        <w:rPr>
          <w:rFonts w:ascii="Arial" w:eastAsia="Arial" w:hAnsi="Arial" w:cs="Arial"/>
          <w:sz w:val="20"/>
          <w:szCs w:val="20"/>
        </w:rPr>
      </w:pPr>
      <w:r w:rsidRPr="00075525">
        <w:rPr>
          <w:rFonts w:ascii="Arial" w:eastAsia="Arial" w:hAnsi="Arial" w:cs="Arial"/>
          <w:sz w:val="20"/>
          <w:szCs w:val="20"/>
        </w:rPr>
        <w:t>Tehnička škola Daruvar</w:t>
      </w:r>
      <w:r w:rsidRPr="00075525">
        <w:rPr>
          <w:rFonts w:ascii="Arial" w:hAnsi="Arial" w:cs="Arial"/>
          <w:sz w:val="20"/>
          <w:szCs w:val="20"/>
          <w:vertAlign w:val="superscript"/>
        </w:rPr>
        <w:t>1</w:t>
      </w:r>
      <w:r w:rsidRPr="00075525">
        <w:rPr>
          <w:rFonts w:ascii="Arial" w:hAnsi="Arial" w:cs="Arial"/>
          <w:sz w:val="20"/>
          <w:szCs w:val="20"/>
        </w:rPr>
        <w:t>, OŠ Ivane Brlić-Mažuranić Virovitica</w:t>
      </w:r>
      <w:r w:rsidRPr="00075525">
        <w:rPr>
          <w:rFonts w:ascii="Arial" w:hAnsi="Arial" w:cs="Arial"/>
          <w:sz w:val="20"/>
          <w:szCs w:val="20"/>
          <w:vertAlign w:val="superscript"/>
        </w:rPr>
        <w:t>2</w:t>
      </w:r>
    </w:p>
    <w:p w:rsidR="002D2D82" w:rsidRPr="00075525" w:rsidRDefault="002D2D82" w:rsidP="002D2D82">
      <w:pPr>
        <w:spacing w:after="0" w:line="240" w:lineRule="auto"/>
        <w:jc w:val="both"/>
        <w:rPr>
          <w:rFonts w:ascii="Arial" w:eastAsia="Calibri" w:hAnsi="Arial" w:cs="Arial"/>
          <w:sz w:val="20"/>
          <w:szCs w:val="20"/>
        </w:rPr>
      </w:pPr>
    </w:p>
    <w:p w:rsidR="002D2D82" w:rsidRPr="00075525" w:rsidRDefault="005650BD" w:rsidP="002D2D82">
      <w:pPr>
        <w:spacing w:after="0" w:line="240" w:lineRule="auto"/>
        <w:jc w:val="both"/>
        <w:rPr>
          <w:rFonts w:ascii="Arial" w:eastAsia="Calibri" w:hAnsi="Arial" w:cs="Arial"/>
          <w:sz w:val="20"/>
          <w:szCs w:val="20"/>
        </w:rPr>
      </w:pPr>
      <w:r>
        <w:rPr>
          <w:rFonts w:ascii="Arial" w:eastAsia="Calibri" w:hAnsi="Arial" w:cs="Arial"/>
          <w:sz w:val="20"/>
          <w:szCs w:val="20"/>
        </w:rPr>
        <w:t xml:space="preserve">1.a </w:t>
      </w:r>
      <w:r w:rsidR="002D2D82" w:rsidRPr="00075525">
        <w:rPr>
          <w:rFonts w:ascii="Arial" w:eastAsia="Calibri" w:hAnsi="Arial" w:cs="Arial"/>
          <w:sz w:val="20"/>
          <w:szCs w:val="20"/>
        </w:rPr>
        <w:t>Sažetak</w:t>
      </w:r>
    </w:p>
    <w:p w:rsidR="00EC3B36" w:rsidRDefault="005650BD" w:rsidP="00EC3B36">
      <w:pPr>
        <w:spacing w:after="0" w:line="240" w:lineRule="auto"/>
        <w:jc w:val="both"/>
        <w:rPr>
          <w:rFonts w:ascii="Arial" w:eastAsia="Arial" w:hAnsi="Arial" w:cs="Arial"/>
          <w:sz w:val="20"/>
          <w:szCs w:val="20"/>
        </w:rPr>
      </w:pPr>
      <w:r>
        <w:rPr>
          <w:rFonts w:ascii="Arial" w:eastAsia="Calibri" w:hAnsi="Arial" w:cs="Arial"/>
          <w:sz w:val="20"/>
          <w:szCs w:val="20"/>
        </w:rPr>
        <w:t>U</w:t>
      </w:r>
      <w:r w:rsidRPr="00075525">
        <w:rPr>
          <w:rFonts w:ascii="Arial" w:eastAsia="Calibri" w:hAnsi="Arial" w:cs="Arial"/>
          <w:sz w:val="20"/>
          <w:szCs w:val="20"/>
        </w:rPr>
        <w:t xml:space="preserve">čenici </w:t>
      </w:r>
      <w:r>
        <w:rPr>
          <w:rFonts w:ascii="Arial" w:eastAsia="Calibri" w:hAnsi="Arial" w:cs="Arial"/>
          <w:sz w:val="20"/>
          <w:szCs w:val="20"/>
        </w:rPr>
        <w:t xml:space="preserve"> i učitelji </w:t>
      </w:r>
      <w:r w:rsidR="00EC3B36">
        <w:rPr>
          <w:rFonts w:ascii="Arial" w:eastAsia="Calibri" w:hAnsi="Arial" w:cs="Arial"/>
          <w:sz w:val="20"/>
          <w:szCs w:val="20"/>
        </w:rPr>
        <w:t>T</w:t>
      </w:r>
      <w:r w:rsidRPr="00075525">
        <w:rPr>
          <w:rFonts w:ascii="Arial" w:eastAsia="Calibri" w:hAnsi="Arial" w:cs="Arial"/>
          <w:sz w:val="20"/>
          <w:szCs w:val="20"/>
        </w:rPr>
        <w:t>ehničke škole Daruvar i OŠ Ivane Brlić-Mažuranić Virovitica proveli su zajednički projekt</w:t>
      </w:r>
      <w:r>
        <w:rPr>
          <w:rFonts w:ascii="Arial" w:eastAsia="Calibri" w:hAnsi="Arial" w:cs="Arial"/>
          <w:sz w:val="20"/>
          <w:szCs w:val="20"/>
        </w:rPr>
        <w:t xml:space="preserve"> k</w:t>
      </w:r>
      <w:r w:rsidR="00667EC3" w:rsidRPr="00075525">
        <w:rPr>
          <w:rFonts w:ascii="Arial" w:eastAsia="Calibri" w:hAnsi="Arial" w:cs="Arial"/>
          <w:sz w:val="20"/>
          <w:szCs w:val="20"/>
        </w:rPr>
        <w:t>ako bi upoznali građane i učenike s najčešćim invazivnim biljkama</w:t>
      </w:r>
      <w:r>
        <w:rPr>
          <w:rFonts w:ascii="Arial" w:eastAsia="Calibri" w:hAnsi="Arial" w:cs="Arial"/>
          <w:sz w:val="20"/>
          <w:szCs w:val="20"/>
        </w:rPr>
        <w:t xml:space="preserve"> koje su prijetnja </w:t>
      </w:r>
      <w:proofErr w:type="spellStart"/>
      <w:r>
        <w:rPr>
          <w:rFonts w:ascii="Arial" w:eastAsia="Calibri" w:hAnsi="Arial" w:cs="Arial"/>
          <w:sz w:val="20"/>
          <w:szCs w:val="20"/>
        </w:rPr>
        <w:t>bioraznolikosti</w:t>
      </w:r>
      <w:proofErr w:type="spellEnd"/>
      <w:r w:rsidR="00667EC3" w:rsidRPr="00075525">
        <w:rPr>
          <w:rFonts w:ascii="Arial" w:eastAsia="Calibri" w:hAnsi="Arial" w:cs="Arial"/>
          <w:sz w:val="20"/>
          <w:szCs w:val="20"/>
        </w:rPr>
        <w:t xml:space="preserve"> u svom okolišu i ukazali na opasnost od širenja alergene biljke ambrozije. </w:t>
      </w:r>
      <w:r w:rsidR="002D2D82" w:rsidRPr="00075525">
        <w:rPr>
          <w:rFonts w:ascii="Arial" w:eastAsia="Calibri" w:hAnsi="Arial" w:cs="Arial"/>
          <w:sz w:val="20"/>
          <w:szCs w:val="20"/>
        </w:rPr>
        <w:t xml:space="preserve">Cilj je prikazati </w:t>
      </w:r>
      <w:r>
        <w:rPr>
          <w:rFonts w:ascii="Arial" w:eastAsia="Calibri" w:hAnsi="Arial" w:cs="Arial"/>
          <w:sz w:val="20"/>
          <w:szCs w:val="20"/>
        </w:rPr>
        <w:t xml:space="preserve">i </w:t>
      </w:r>
      <w:r w:rsidR="00667EC3" w:rsidRPr="00075525">
        <w:rPr>
          <w:rFonts w:ascii="Arial" w:eastAsia="Calibri" w:hAnsi="Arial" w:cs="Arial"/>
          <w:sz w:val="20"/>
          <w:szCs w:val="20"/>
        </w:rPr>
        <w:t xml:space="preserve">usporediti </w:t>
      </w:r>
      <w:r w:rsidR="002D2D82" w:rsidRPr="00075525">
        <w:rPr>
          <w:rFonts w:ascii="Arial" w:eastAsia="Calibri" w:hAnsi="Arial" w:cs="Arial"/>
          <w:sz w:val="20"/>
          <w:szCs w:val="20"/>
        </w:rPr>
        <w:t xml:space="preserve">zastupljenost ambrozije i drugih invazivnih </w:t>
      </w:r>
      <w:r w:rsidR="0072540B" w:rsidRPr="00075525">
        <w:rPr>
          <w:rFonts w:ascii="Arial" w:eastAsia="Calibri" w:hAnsi="Arial" w:cs="Arial"/>
          <w:sz w:val="20"/>
          <w:szCs w:val="20"/>
        </w:rPr>
        <w:t xml:space="preserve">zeljastih </w:t>
      </w:r>
      <w:r w:rsidR="002D2D82" w:rsidRPr="00075525">
        <w:rPr>
          <w:rFonts w:ascii="Arial" w:eastAsia="Calibri" w:hAnsi="Arial" w:cs="Arial"/>
          <w:sz w:val="20"/>
          <w:szCs w:val="20"/>
        </w:rPr>
        <w:t>biljaka na zelenim površinama gradova Daruvara i Virovitice</w:t>
      </w:r>
      <w:r w:rsidR="0072540B" w:rsidRPr="00075525">
        <w:rPr>
          <w:rFonts w:ascii="Arial" w:eastAsia="Calibri" w:hAnsi="Arial" w:cs="Arial"/>
          <w:sz w:val="20"/>
          <w:szCs w:val="20"/>
        </w:rPr>
        <w:t xml:space="preserve"> tijekom 2017. godine</w:t>
      </w:r>
      <w:r w:rsidR="00667EC3" w:rsidRPr="00075525">
        <w:rPr>
          <w:rFonts w:ascii="Arial" w:eastAsia="Calibri" w:hAnsi="Arial" w:cs="Arial"/>
          <w:sz w:val="20"/>
          <w:szCs w:val="20"/>
        </w:rPr>
        <w:t xml:space="preserve">. </w:t>
      </w:r>
      <w:r w:rsidR="0072540B" w:rsidRPr="00075525">
        <w:rPr>
          <w:rFonts w:ascii="Arial" w:eastAsia="Calibri" w:hAnsi="Arial" w:cs="Arial"/>
          <w:sz w:val="20"/>
          <w:szCs w:val="20"/>
        </w:rPr>
        <w:t xml:space="preserve">Određena je pripadnost invazivnih biljaka životnom obliku i njihovo podrijetlo. </w:t>
      </w:r>
      <w:r w:rsidR="00667EC3" w:rsidRPr="00075525">
        <w:rPr>
          <w:rFonts w:ascii="Arial" w:eastAsia="Calibri" w:hAnsi="Arial" w:cs="Arial"/>
          <w:sz w:val="20"/>
          <w:szCs w:val="20"/>
        </w:rPr>
        <w:t>Prema GLOBE protokolima za daljinsko istraživanje prikazan je broj svojti</w:t>
      </w:r>
      <w:r w:rsidR="0072540B" w:rsidRPr="00075525">
        <w:rPr>
          <w:rFonts w:ascii="Arial" w:eastAsia="Calibri" w:hAnsi="Arial" w:cs="Arial"/>
          <w:sz w:val="20"/>
          <w:szCs w:val="20"/>
        </w:rPr>
        <w:t xml:space="preserve"> </w:t>
      </w:r>
      <w:r w:rsidR="00667EC3" w:rsidRPr="00075525">
        <w:rPr>
          <w:rFonts w:ascii="Arial" w:eastAsia="Calibri" w:hAnsi="Arial" w:cs="Arial"/>
          <w:sz w:val="20"/>
          <w:szCs w:val="20"/>
        </w:rPr>
        <w:t xml:space="preserve">zeljastih invazivnih biljaka na osam tipova staništa </w:t>
      </w:r>
      <w:r>
        <w:rPr>
          <w:rFonts w:ascii="Arial" w:eastAsia="Calibri" w:hAnsi="Arial" w:cs="Arial"/>
          <w:sz w:val="20"/>
          <w:szCs w:val="20"/>
        </w:rPr>
        <w:t xml:space="preserve">u oba grada </w:t>
      </w:r>
      <w:r w:rsidR="00667EC3" w:rsidRPr="00075525">
        <w:rPr>
          <w:rFonts w:ascii="Arial" w:eastAsia="Calibri" w:hAnsi="Arial" w:cs="Arial"/>
          <w:sz w:val="20"/>
          <w:szCs w:val="20"/>
        </w:rPr>
        <w:t>prema MUC klasifikaciji</w:t>
      </w:r>
      <w:r w:rsidR="0072540B" w:rsidRPr="00075525">
        <w:rPr>
          <w:rFonts w:ascii="Arial" w:eastAsia="Calibri" w:hAnsi="Arial" w:cs="Arial"/>
          <w:sz w:val="20"/>
          <w:szCs w:val="20"/>
        </w:rPr>
        <w:t xml:space="preserve"> s posebnim osvrtom na udio ambrozije</w:t>
      </w:r>
      <w:r w:rsidR="00667EC3" w:rsidRPr="00075525">
        <w:rPr>
          <w:rFonts w:ascii="Arial" w:eastAsia="Calibri" w:hAnsi="Arial" w:cs="Arial"/>
          <w:sz w:val="20"/>
          <w:szCs w:val="20"/>
        </w:rPr>
        <w:t>.</w:t>
      </w:r>
      <w:r w:rsidR="0072540B" w:rsidRPr="00075525">
        <w:rPr>
          <w:rFonts w:ascii="Arial" w:eastAsia="Calibri" w:hAnsi="Arial" w:cs="Arial"/>
          <w:sz w:val="20"/>
          <w:szCs w:val="20"/>
        </w:rPr>
        <w:t xml:space="preserve"> </w:t>
      </w:r>
      <w:r w:rsidR="00075525">
        <w:rPr>
          <w:rFonts w:ascii="Arial" w:eastAsia="Calibri" w:hAnsi="Arial" w:cs="Arial"/>
          <w:sz w:val="20"/>
          <w:szCs w:val="20"/>
        </w:rPr>
        <w:t xml:space="preserve">Uspoređene su srednje mjesečne temperature za 2016. i 2017. godinu te prikupljeni podatci o pojavi </w:t>
      </w:r>
      <w:proofErr w:type="spellStart"/>
      <w:r w:rsidR="00075525">
        <w:rPr>
          <w:rFonts w:ascii="Arial" w:eastAsia="Calibri" w:hAnsi="Arial" w:cs="Arial"/>
          <w:sz w:val="20"/>
          <w:szCs w:val="20"/>
        </w:rPr>
        <w:t>peluda</w:t>
      </w:r>
      <w:proofErr w:type="spellEnd"/>
      <w:r w:rsidR="00075525">
        <w:rPr>
          <w:rFonts w:ascii="Arial" w:eastAsia="Calibri" w:hAnsi="Arial" w:cs="Arial"/>
          <w:sz w:val="20"/>
          <w:szCs w:val="20"/>
        </w:rPr>
        <w:t xml:space="preserve"> u Virovitici u suradnji s Zavodom za javno zdravstvo "Sv. Rok " iz Virovitice. </w:t>
      </w:r>
      <w:r w:rsidR="00EC3B36" w:rsidRPr="0039614C">
        <w:rPr>
          <w:rFonts w:ascii="Arial" w:eastAsia="Arial" w:hAnsi="Arial" w:cs="Arial"/>
          <w:sz w:val="20"/>
          <w:szCs w:val="20"/>
        </w:rPr>
        <w:t xml:space="preserve">Zabilježeno je 11 svojti invazivnih zeljastih biljaka među kojima prevladavaju </w:t>
      </w:r>
      <w:proofErr w:type="spellStart"/>
      <w:r w:rsidR="00EC3B36" w:rsidRPr="0039614C">
        <w:rPr>
          <w:rFonts w:ascii="Arial" w:eastAsia="Arial" w:hAnsi="Arial" w:cs="Arial"/>
          <w:sz w:val="20"/>
          <w:szCs w:val="20"/>
        </w:rPr>
        <w:t>terofiti</w:t>
      </w:r>
      <w:proofErr w:type="spellEnd"/>
      <w:r w:rsidR="00EC3B36" w:rsidRPr="0039614C">
        <w:rPr>
          <w:rFonts w:ascii="Arial" w:eastAsia="Arial" w:hAnsi="Arial" w:cs="Arial"/>
          <w:sz w:val="20"/>
          <w:szCs w:val="20"/>
        </w:rPr>
        <w:t xml:space="preserve"> iz Amerike. Većim brojem svojti je u Virovitici nego u </w:t>
      </w:r>
      <w:proofErr w:type="spellStart"/>
      <w:r w:rsidR="00EC3B36" w:rsidRPr="0039614C">
        <w:rPr>
          <w:rFonts w:ascii="Arial" w:eastAsia="Arial" w:hAnsi="Arial" w:cs="Arial"/>
          <w:sz w:val="20"/>
          <w:szCs w:val="20"/>
        </w:rPr>
        <w:t>Darovaru</w:t>
      </w:r>
      <w:proofErr w:type="spellEnd"/>
      <w:r w:rsidR="00EC3B36" w:rsidRPr="0039614C">
        <w:rPr>
          <w:rFonts w:ascii="Arial" w:eastAsia="Arial" w:hAnsi="Arial" w:cs="Arial"/>
          <w:sz w:val="20"/>
          <w:szCs w:val="20"/>
        </w:rPr>
        <w:t>.</w:t>
      </w:r>
      <w:r w:rsidR="00EC3B36">
        <w:rPr>
          <w:rFonts w:ascii="Arial" w:eastAsia="Arial" w:hAnsi="Arial" w:cs="Arial"/>
          <w:sz w:val="20"/>
          <w:szCs w:val="20"/>
        </w:rPr>
        <w:t xml:space="preserve"> </w:t>
      </w:r>
      <w:r w:rsidR="00EC3B36" w:rsidRPr="0039614C">
        <w:rPr>
          <w:rFonts w:ascii="Arial" w:eastAsia="Arial" w:hAnsi="Arial" w:cs="Arial"/>
          <w:sz w:val="20"/>
          <w:szCs w:val="20"/>
        </w:rPr>
        <w:t xml:space="preserve">Zelene površine u Daruvaru u centru grada ispresijecane su rječicom </w:t>
      </w:r>
      <w:proofErr w:type="spellStart"/>
      <w:r w:rsidR="00EC3B36" w:rsidRPr="0039614C">
        <w:rPr>
          <w:rFonts w:ascii="Arial" w:eastAsia="Arial" w:hAnsi="Arial" w:cs="Arial"/>
          <w:sz w:val="20"/>
          <w:szCs w:val="20"/>
        </w:rPr>
        <w:t>Toplicom</w:t>
      </w:r>
      <w:proofErr w:type="spellEnd"/>
      <w:r w:rsidR="00EC3B36" w:rsidRPr="0039614C">
        <w:rPr>
          <w:rFonts w:ascii="Arial" w:eastAsia="Arial" w:hAnsi="Arial" w:cs="Arial"/>
          <w:sz w:val="20"/>
          <w:szCs w:val="20"/>
        </w:rPr>
        <w:t xml:space="preserve"> i odijeljene mostovima, a redovito održavanje ne pogoduje ambroziji. Dok u Virovitici gust promet i dostupnost staništa pogoduje njenom širenju. U Virovitici se zelene površine kose u ljetnim mjesecima rjeđe nego u Daruvaru.</w:t>
      </w:r>
      <w:r w:rsidR="00EC3B36" w:rsidRPr="00EC3B36">
        <w:rPr>
          <w:rFonts w:ascii="Arial" w:eastAsia="Arial" w:hAnsi="Arial" w:cs="Arial"/>
          <w:sz w:val="20"/>
          <w:szCs w:val="20"/>
        </w:rPr>
        <w:t xml:space="preserve"> </w:t>
      </w:r>
      <w:r w:rsidR="00EC3B36">
        <w:rPr>
          <w:rFonts w:ascii="Arial" w:eastAsia="Arial" w:hAnsi="Arial" w:cs="Arial"/>
          <w:sz w:val="20"/>
          <w:szCs w:val="20"/>
        </w:rPr>
        <w:t xml:space="preserve">Trebalo bi uspostaviti redovito praćenje invazivnih svojti u oba dva gradska urbana ekosustava na svojim preostalim zelenim površinama, a pogotovo </w:t>
      </w:r>
      <w:proofErr w:type="spellStart"/>
      <w:r w:rsidR="00EC3B36">
        <w:rPr>
          <w:rFonts w:ascii="Arial" w:eastAsia="Arial" w:hAnsi="Arial" w:cs="Arial"/>
          <w:sz w:val="20"/>
          <w:szCs w:val="20"/>
        </w:rPr>
        <w:t>monitoring</w:t>
      </w:r>
      <w:proofErr w:type="spellEnd"/>
      <w:r w:rsidR="00EC3B36">
        <w:rPr>
          <w:rFonts w:ascii="Arial" w:eastAsia="Arial" w:hAnsi="Arial" w:cs="Arial"/>
          <w:sz w:val="20"/>
          <w:szCs w:val="20"/>
        </w:rPr>
        <w:t xml:space="preserve"> staništa ambrozije uz </w:t>
      </w:r>
      <w:proofErr w:type="spellStart"/>
      <w:r w:rsidR="00EC3B36">
        <w:rPr>
          <w:rFonts w:ascii="Arial" w:eastAsia="Arial" w:hAnsi="Arial" w:cs="Arial"/>
          <w:sz w:val="20"/>
          <w:szCs w:val="20"/>
        </w:rPr>
        <w:t>monitoring</w:t>
      </w:r>
      <w:proofErr w:type="spellEnd"/>
      <w:r w:rsidR="00EC3B36">
        <w:rPr>
          <w:rFonts w:ascii="Arial" w:eastAsia="Arial" w:hAnsi="Arial" w:cs="Arial"/>
          <w:sz w:val="20"/>
          <w:szCs w:val="20"/>
        </w:rPr>
        <w:t xml:space="preserve"> </w:t>
      </w:r>
      <w:proofErr w:type="spellStart"/>
      <w:r w:rsidR="00EC3B36">
        <w:rPr>
          <w:rFonts w:ascii="Arial" w:eastAsia="Arial" w:hAnsi="Arial" w:cs="Arial"/>
          <w:sz w:val="20"/>
          <w:szCs w:val="20"/>
        </w:rPr>
        <w:t>peluda</w:t>
      </w:r>
      <w:proofErr w:type="spellEnd"/>
      <w:r w:rsidR="00EC3B36">
        <w:rPr>
          <w:rFonts w:ascii="Arial" w:eastAsia="Arial" w:hAnsi="Arial" w:cs="Arial"/>
          <w:sz w:val="20"/>
          <w:szCs w:val="20"/>
        </w:rPr>
        <w:t>.</w:t>
      </w:r>
    </w:p>
    <w:p w:rsidR="00EC3B36" w:rsidRDefault="00EC3B36" w:rsidP="00EC3B36">
      <w:pPr>
        <w:tabs>
          <w:tab w:val="left" w:pos="9072"/>
        </w:tabs>
        <w:spacing w:after="0" w:line="240" w:lineRule="auto"/>
        <w:jc w:val="both"/>
        <w:rPr>
          <w:rFonts w:ascii="Arial" w:eastAsia="Arial" w:hAnsi="Arial" w:cs="Arial"/>
          <w:sz w:val="20"/>
          <w:szCs w:val="20"/>
        </w:rPr>
      </w:pPr>
    </w:p>
    <w:p w:rsidR="002D2D82" w:rsidRPr="00075525" w:rsidRDefault="005650BD" w:rsidP="002D2D82">
      <w:pPr>
        <w:spacing w:after="0" w:line="240" w:lineRule="auto"/>
        <w:jc w:val="both"/>
        <w:rPr>
          <w:rFonts w:ascii="Arial" w:eastAsia="Calibri" w:hAnsi="Arial" w:cs="Arial"/>
          <w:i/>
          <w:sz w:val="20"/>
          <w:szCs w:val="20"/>
        </w:rPr>
      </w:pPr>
      <w:r>
        <w:rPr>
          <w:rFonts w:ascii="Arial" w:eastAsia="Calibri" w:hAnsi="Arial" w:cs="Arial"/>
          <w:i/>
          <w:sz w:val="20"/>
          <w:szCs w:val="20"/>
        </w:rPr>
        <w:t>1.b</w:t>
      </w:r>
      <w:r w:rsidR="00AA28EC">
        <w:rPr>
          <w:rFonts w:ascii="Arial" w:eastAsia="Calibri" w:hAnsi="Arial" w:cs="Arial"/>
          <w:i/>
          <w:sz w:val="20"/>
          <w:szCs w:val="20"/>
        </w:rPr>
        <w:t xml:space="preserve"> </w:t>
      </w:r>
      <w:proofErr w:type="spellStart"/>
      <w:r w:rsidR="002D2D82" w:rsidRPr="00075525">
        <w:rPr>
          <w:rFonts w:ascii="Arial" w:eastAsia="Calibri" w:hAnsi="Arial" w:cs="Arial"/>
          <w:i/>
          <w:sz w:val="20"/>
          <w:szCs w:val="20"/>
        </w:rPr>
        <w:t>Summary</w:t>
      </w:r>
      <w:proofErr w:type="spellEnd"/>
    </w:p>
    <w:p w:rsidR="00FC7955" w:rsidRPr="008A428B" w:rsidRDefault="00FC7955" w:rsidP="00FC7955">
      <w:pPr>
        <w:spacing w:line="240" w:lineRule="auto"/>
        <w:jc w:val="both"/>
        <w:rPr>
          <w:rFonts w:ascii="Arial" w:hAnsi="Arial" w:cs="Arial"/>
          <w:sz w:val="20"/>
          <w:szCs w:val="20"/>
          <w:lang w:val="en-US"/>
        </w:rPr>
      </w:pPr>
      <w:r w:rsidRPr="008A428B">
        <w:rPr>
          <w:rFonts w:ascii="Arial" w:hAnsi="Arial" w:cs="Arial"/>
          <w:sz w:val="20"/>
          <w:szCs w:val="20"/>
          <w:lang w:val="en-US"/>
        </w:rPr>
        <w:t xml:space="preserve">Students and teachers of </w:t>
      </w:r>
      <w:proofErr w:type="spellStart"/>
      <w:r w:rsidRPr="008A428B">
        <w:rPr>
          <w:rFonts w:ascii="Arial" w:hAnsi="Arial" w:cs="Arial"/>
          <w:sz w:val="20"/>
          <w:szCs w:val="20"/>
          <w:lang w:val="en-US"/>
        </w:rPr>
        <w:t>Daruvar’s</w:t>
      </w:r>
      <w:proofErr w:type="spellEnd"/>
      <w:r w:rsidRPr="008A428B">
        <w:rPr>
          <w:rFonts w:ascii="Arial" w:hAnsi="Arial" w:cs="Arial"/>
          <w:sz w:val="20"/>
          <w:szCs w:val="20"/>
          <w:lang w:val="en-US"/>
        </w:rPr>
        <w:t xml:space="preserve"> Technical School and Primary School </w:t>
      </w:r>
      <w:proofErr w:type="spellStart"/>
      <w:r w:rsidRPr="008A428B">
        <w:rPr>
          <w:rFonts w:ascii="Arial" w:hAnsi="Arial" w:cs="Arial"/>
          <w:sz w:val="20"/>
          <w:szCs w:val="20"/>
          <w:lang w:val="en-US"/>
        </w:rPr>
        <w:t>Ivana</w:t>
      </w:r>
      <w:proofErr w:type="spellEnd"/>
      <w:r w:rsidRPr="008A428B">
        <w:rPr>
          <w:rFonts w:ascii="Arial" w:hAnsi="Arial" w:cs="Arial"/>
          <w:sz w:val="20"/>
          <w:szCs w:val="20"/>
          <w:lang w:val="en-US"/>
        </w:rPr>
        <w:t xml:space="preserve"> </w:t>
      </w:r>
      <w:proofErr w:type="spellStart"/>
      <w:r w:rsidRPr="008A428B">
        <w:rPr>
          <w:rFonts w:ascii="Arial" w:hAnsi="Arial" w:cs="Arial"/>
          <w:sz w:val="20"/>
          <w:szCs w:val="20"/>
          <w:lang w:val="en-US"/>
        </w:rPr>
        <w:t>Brlić-Mažuranić</w:t>
      </w:r>
      <w:proofErr w:type="spellEnd"/>
      <w:r w:rsidRPr="008A428B">
        <w:rPr>
          <w:rFonts w:ascii="Arial" w:hAnsi="Arial" w:cs="Arial"/>
          <w:sz w:val="20"/>
          <w:szCs w:val="20"/>
          <w:lang w:val="en-US"/>
        </w:rPr>
        <w:t xml:space="preserve"> in </w:t>
      </w:r>
      <w:proofErr w:type="spellStart"/>
      <w:r w:rsidRPr="008A428B">
        <w:rPr>
          <w:rFonts w:ascii="Arial" w:hAnsi="Arial" w:cs="Arial"/>
          <w:sz w:val="20"/>
          <w:szCs w:val="20"/>
          <w:lang w:val="en-US"/>
        </w:rPr>
        <w:t>Virovitica</w:t>
      </w:r>
      <w:proofErr w:type="spellEnd"/>
      <w:r w:rsidRPr="008A428B">
        <w:rPr>
          <w:rFonts w:ascii="Arial" w:hAnsi="Arial" w:cs="Arial"/>
          <w:sz w:val="20"/>
          <w:szCs w:val="20"/>
          <w:lang w:val="en-US"/>
        </w:rPr>
        <w:t xml:space="preserve"> conducted a joint project to educate citizens and students about the most common invasive plants threatening biodiversity in their environment and to warn them about the danger of the allergen plant ambrosia and its spreading. The aim of this project is to show and compare the representation of ambrosia and other invasive herbaceous plants on the green areas of </w:t>
      </w:r>
      <w:proofErr w:type="spellStart"/>
      <w:r w:rsidRPr="008A428B">
        <w:rPr>
          <w:rFonts w:ascii="Arial" w:hAnsi="Arial" w:cs="Arial"/>
          <w:sz w:val="20"/>
          <w:szCs w:val="20"/>
          <w:lang w:val="en-US"/>
        </w:rPr>
        <w:t>Daruvar</w:t>
      </w:r>
      <w:proofErr w:type="spellEnd"/>
      <w:r w:rsidRPr="008A428B">
        <w:rPr>
          <w:rFonts w:ascii="Arial" w:hAnsi="Arial" w:cs="Arial"/>
          <w:sz w:val="20"/>
          <w:szCs w:val="20"/>
          <w:lang w:val="en-US"/>
        </w:rPr>
        <w:t xml:space="preserve"> and </w:t>
      </w:r>
      <w:proofErr w:type="spellStart"/>
      <w:r w:rsidRPr="008A428B">
        <w:rPr>
          <w:rFonts w:ascii="Arial" w:hAnsi="Arial" w:cs="Arial"/>
          <w:sz w:val="20"/>
          <w:szCs w:val="20"/>
          <w:lang w:val="en-US"/>
        </w:rPr>
        <w:t>Virovitica</w:t>
      </w:r>
      <w:proofErr w:type="spellEnd"/>
      <w:r w:rsidRPr="008A428B">
        <w:rPr>
          <w:rFonts w:ascii="Arial" w:hAnsi="Arial" w:cs="Arial"/>
          <w:sz w:val="20"/>
          <w:szCs w:val="20"/>
          <w:lang w:val="en-US"/>
        </w:rPr>
        <w:t xml:space="preserve"> cities during 2017. The affiliation of invasive plants was determined according to their life form and their origin. According to GLOBE’s remote control research protocols, the number of </w:t>
      </w:r>
      <w:proofErr w:type="spellStart"/>
      <w:r w:rsidRPr="008A428B">
        <w:rPr>
          <w:rFonts w:ascii="Arial" w:hAnsi="Arial" w:cs="Arial"/>
          <w:sz w:val="20"/>
          <w:szCs w:val="20"/>
          <w:lang w:val="en-US"/>
        </w:rPr>
        <w:t>taxa</w:t>
      </w:r>
      <w:proofErr w:type="spellEnd"/>
      <w:r w:rsidRPr="008A428B">
        <w:rPr>
          <w:rFonts w:ascii="Arial" w:hAnsi="Arial" w:cs="Arial"/>
          <w:sz w:val="20"/>
          <w:szCs w:val="20"/>
          <w:lang w:val="en-US"/>
        </w:rPr>
        <w:t xml:space="preserve"> of invasive plants, in eight different types of habitat in both cities, is presented according to the MUC classification with special reference to the portion of ambrosia. The average monthly temperatures for 2016 and 2017 are compared, and data on pollen phenomenon in </w:t>
      </w:r>
      <w:proofErr w:type="spellStart"/>
      <w:r w:rsidRPr="008A428B">
        <w:rPr>
          <w:rFonts w:ascii="Arial" w:hAnsi="Arial" w:cs="Arial"/>
          <w:sz w:val="20"/>
          <w:szCs w:val="20"/>
          <w:lang w:val="en-US"/>
        </w:rPr>
        <w:t>Virovitica</w:t>
      </w:r>
      <w:proofErr w:type="spellEnd"/>
      <w:r w:rsidRPr="008A428B">
        <w:rPr>
          <w:rFonts w:ascii="Arial" w:hAnsi="Arial" w:cs="Arial"/>
          <w:sz w:val="20"/>
          <w:szCs w:val="20"/>
          <w:lang w:val="en-US"/>
        </w:rPr>
        <w:t xml:space="preserve"> was collected in cooperation with the Public Health Institute "</w:t>
      </w:r>
      <w:proofErr w:type="spellStart"/>
      <w:r w:rsidRPr="008A428B">
        <w:rPr>
          <w:rFonts w:ascii="Arial" w:hAnsi="Arial" w:cs="Arial"/>
          <w:sz w:val="20"/>
          <w:szCs w:val="20"/>
          <w:lang w:val="en-US"/>
        </w:rPr>
        <w:t>Sv</w:t>
      </w:r>
      <w:proofErr w:type="spellEnd"/>
      <w:r w:rsidRPr="008A428B">
        <w:rPr>
          <w:rFonts w:ascii="Arial" w:hAnsi="Arial" w:cs="Arial"/>
          <w:sz w:val="20"/>
          <w:szCs w:val="20"/>
          <w:lang w:val="en-US"/>
        </w:rPr>
        <w:t xml:space="preserve">. </w:t>
      </w:r>
      <w:proofErr w:type="spellStart"/>
      <w:r w:rsidRPr="008A428B">
        <w:rPr>
          <w:rFonts w:ascii="Arial" w:hAnsi="Arial" w:cs="Arial"/>
          <w:sz w:val="20"/>
          <w:szCs w:val="20"/>
          <w:lang w:val="en-US"/>
        </w:rPr>
        <w:t>Rok</w:t>
      </w:r>
      <w:proofErr w:type="spellEnd"/>
      <w:r w:rsidRPr="008A428B">
        <w:rPr>
          <w:rFonts w:ascii="Arial" w:hAnsi="Arial" w:cs="Arial"/>
          <w:sz w:val="20"/>
          <w:szCs w:val="20"/>
          <w:lang w:val="en-US"/>
        </w:rPr>
        <w:t xml:space="preserve">" from </w:t>
      </w:r>
      <w:proofErr w:type="spellStart"/>
      <w:r w:rsidRPr="008A428B">
        <w:rPr>
          <w:rFonts w:ascii="Arial" w:hAnsi="Arial" w:cs="Arial"/>
          <w:sz w:val="20"/>
          <w:szCs w:val="20"/>
          <w:lang w:val="en-US"/>
        </w:rPr>
        <w:t>Virovitica</w:t>
      </w:r>
      <w:proofErr w:type="spellEnd"/>
      <w:r w:rsidRPr="008A428B">
        <w:rPr>
          <w:rFonts w:ascii="Arial" w:hAnsi="Arial" w:cs="Arial"/>
          <w:sz w:val="20"/>
          <w:szCs w:val="20"/>
          <w:lang w:val="en-US"/>
        </w:rPr>
        <w:t xml:space="preserve">. There are 11 species of invasive herbaceous plants among which American </w:t>
      </w:r>
      <w:proofErr w:type="spellStart"/>
      <w:r w:rsidRPr="008A428B">
        <w:rPr>
          <w:rFonts w:ascii="Arial" w:hAnsi="Arial" w:cs="Arial"/>
          <w:sz w:val="20"/>
          <w:szCs w:val="20"/>
          <w:lang w:val="en-US"/>
        </w:rPr>
        <w:t>Terophytes</w:t>
      </w:r>
      <w:proofErr w:type="spellEnd"/>
      <w:r w:rsidRPr="008A428B">
        <w:rPr>
          <w:rFonts w:ascii="Arial" w:hAnsi="Arial" w:cs="Arial"/>
          <w:sz w:val="20"/>
          <w:szCs w:val="20"/>
          <w:lang w:val="en-US"/>
        </w:rPr>
        <w:t xml:space="preserve"> prevail. The larger number of </w:t>
      </w:r>
      <w:proofErr w:type="spellStart"/>
      <w:r w:rsidRPr="008A428B">
        <w:rPr>
          <w:rFonts w:ascii="Arial" w:hAnsi="Arial" w:cs="Arial"/>
          <w:sz w:val="20"/>
          <w:szCs w:val="20"/>
          <w:lang w:val="en-US"/>
        </w:rPr>
        <w:t>taxa</w:t>
      </w:r>
      <w:proofErr w:type="spellEnd"/>
      <w:r w:rsidRPr="008A428B">
        <w:rPr>
          <w:rFonts w:ascii="Arial" w:hAnsi="Arial" w:cs="Arial"/>
          <w:sz w:val="20"/>
          <w:szCs w:val="20"/>
          <w:lang w:val="en-US"/>
        </w:rPr>
        <w:t xml:space="preserve"> prevails in </w:t>
      </w:r>
      <w:proofErr w:type="spellStart"/>
      <w:r w:rsidRPr="008A428B">
        <w:rPr>
          <w:rFonts w:ascii="Arial" w:hAnsi="Arial" w:cs="Arial"/>
          <w:sz w:val="20"/>
          <w:szCs w:val="20"/>
          <w:lang w:val="en-US"/>
        </w:rPr>
        <w:t>Virovitica</w:t>
      </w:r>
      <w:proofErr w:type="spellEnd"/>
      <w:r w:rsidRPr="008A428B">
        <w:rPr>
          <w:rFonts w:ascii="Arial" w:hAnsi="Arial" w:cs="Arial"/>
          <w:sz w:val="20"/>
          <w:szCs w:val="20"/>
          <w:lang w:val="en-US"/>
        </w:rPr>
        <w:t xml:space="preserve">. The green areas in </w:t>
      </w:r>
      <w:proofErr w:type="spellStart"/>
      <w:r w:rsidRPr="008A428B">
        <w:rPr>
          <w:rFonts w:ascii="Arial" w:hAnsi="Arial" w:cs="Arial"/>
          <w:sz w:val="20"/>
          <w:szCs w:val="20"/>
          <w:lang w:val="en-US"/>
        </w:rPr>
        <w:t>Daruvar</w:t>
      </w:r>
      <w:proofErr w:type="spellEnd"/>
      <w:r w:rsidRPr="008A428B">
        <w:rPr>
          <w:rFonts w:ascii="Arial" w:hAnsi="Arial" w:cs="Arial"/>
          <w:sz w:val="20"/>
          <w:szCs w:val="20"/>
          <w:lang w:val="en-US"/>
        </w:rPr>
        <w:t xml:space="preserve">, in the center of the city, are cut off by a river </w:t>
      </w:r>
      <w:proofErr w:type="spellStart"/>
      <w:r w:rsidRPr="008A428B">
        <w:rPr>
          <w:rFonts w:ascii="Arial" w:hAnsi="Arial" w:cs="Arial"/>
          <w:sz w:val="20"/>
          <w:szCs w:val="20"/>
          <w:lang w:val="en-US"/>
        </w:rPr>
        <w:t>Toplica</w:t>
      </w:r>
      <w:proofErr w:type="spellEnd"/>
      <w:r w:rsidRPr="008A428B">
        <w:rPr>
          <w:rFonts w:ascii="Arial" w:hAnsi="Arial" w:cs="Arial"/>
          <w:sz w:val="20"/>
          <w:szCs w:val="20"/>
          <w:lang w:val="en-US"/>
        </w:rPr>
        <w:t xml:space="preserve"> and separated by bridges, and regular maintenance does not favor ambrosia. While in </w:t>
      </w:r>
      <w:proofErr w:type="spellStart"/>
      <w:r w:rsidRPr="008A428B">
        <w:rPr>
          <w:rFonts w:ascii="Arial" w:hAnsi="Arial" w:cs="Arial"/>
          <w:sz w:val="20"/>
          <w:szCs w:val="20"/>
          <w:lang w:val="en-US"/>
        </w:rPr>
        <w:t>Virovitica</w:t>
      </w:r>
      <w:proofErr w:type="spellEnd"/>
      <w:r w:rsidRPr="008A428B">
        <w:rPr>
          <w:rFonts w:ascii="Arial" w:hAnsi="Arial" w:cs="Arial"/>
          <w:sz w:val="20"/>
          <w:szCs w:val="20"/>
          <w:lang w:val="en-US"/>
        </w:rPr>
        <w:t xml:space="preserve">, the heavy traffic and availability of habitats favors its spread. In </w:t>
      </w:r>
      <w:proofErr w:type="spellStart"/>
      <w:r w:rsidRPr="008A428B">
        <w:rPr>
          <w:rFonts w:ascii="Arial" w:hAnsi="Arial" w:cs="Arial"/>
          <w:sz w:val="20"/>
          <w:szCs w:val="20"/>
          <w:lang w:val="en-US"/>
        </w:rPr>
        <w:t>Virovitica</w:t>
      </w:r>
      <w:proofErr w:type="spellEnd"/>
      <w:r w:rsidRPr="008A428B">
        <w:rPr>
          <w:rFonts w:ascii="Arial" w:hAnsi="Arial" w:cs="Arial"/>
          <w:sz w:val="20"/>
          <w:szCs w:val="20"/>
          <w:lang w:val="en-US"/>
        </w:rPr>
        <w:t xml:space="preserve">, green surfaces maintenances are rarer in summer than in </w:t>
      </w:r>
      <w:proofErr w:type="spellStart"/>
      <w:r w:rsidRPr="008A428B">
        <w:rPr>
          <w:rFonts w:ascii="Arial" w:hAnsi="Arial" w:cs="Arial"/>
          <w:sz w:val="20"/>
          <w:szCs w:val="20"/>
          <w:lang w:val="en-US"/>
        </w:rPr>
        <w:t>Daruvar</w:t>
      </w:r>
      <w:proofErr w:type="spellEnd"/>
      <w:r w:rsidRPr="008A428B">
        <w:rPr>
          <w:rFonts w:ascii="Arial" w:hAnsi="Arial" w:cs="Arial"/>
          <w:sz w:val="20"/>
          <w:szCs w:val="20"/>
          <w:lang w:val="en-US"/>
        </w:rPr>
        <w:t xml:space="preserve">. Regular tracking of invasive </w:t>
      </w:r>
      <w:proofErr w:type="spellStart"/>
      <w:r w:rsidRPr="008A428B">
        <w:rPr>
          <w:rFonts w:ascii="Arial" w:hAnsi="Arial" w:cs="Arial"/>
          <w:sz w:val="20"/>
          <w:szCs w:val="20"/>
          <w:lang w:val="en-US"/>
        </w:rPr>
        <w:t>taxa</w:t>
      </w:r>
      <w:proofErr w:type="spellEnd"/>
      <w:r w:rsidRPr="008A428B">
        <w:rPr>
          <w:rFonts w:ascii="Arial" w:hAnsi="Arial" w:cs="Arial"/>
          <w:sz w:val="20"/>
          <w:szCs w:val="20"/>
          <w:lang w:val="en-US"/>
        </w:rPr>
        <w:t xml:space="preserve"> should be established in both urban ecosystems on their remaining green areas, the monitoring habitats of ambrosia and p</w:t>
      </w:r>
      <w:r>
        <w:rPr>
          <w:rFonts w:ascii="Arial" w:hAnsi="Arial" w:cs="Arial"/>
          <w:sz w:val="20"/>
          <w:szCs w:val="20"/>
          <w:lang w:val="en-US"/>
        </w:rPr>
        <w:t>ollen monitoring in particular.</w:t>
      </w:r>
    </w:p>
    <w:p w:rsidR="00D23B8B" w:rsidRPr="00075525" w:rsidRDefault="005650BD">
      <w:pPr>
        <w:spacing w:after="0" w:line="240" w:lineRule="auto"/>
        <w:jc w:val="both"/>
        <w:rPr>
          <w:rFonts w:ascii="Arial" w:eastAsia="Arial" w:hAnsi="Arial" w:cs="Arial"/>
          <w:sz w:val="20"/>
          <w:szCs w:val="20"/>
        </w:rPr>
      </w:pPr>
      <w:r>
        <w:rPr>
          <w:rFonts w:ascii="Arial" w:eastAsia="Arial" w:hAnsi="Arial" w:cs="Arial"/>
          <w:sz w:val="20"/>
          <w:szCs w:val="20"/>
        </w:rPr>
        <w:t>2.</w:t>
      </w:r>
      <w:r w:rsidR="00A65BA2" w:rsidRPr="00075525">
        <w:rPr>
          <w:rFonts w:ascii="Arial" w:eastAsia="Arial" w:hAnsi="Arial" w:cs="Arial"/>
          <w:sz w:val="20"/>
          <w:szCs w:val="20"/>
        </w:rPr>
        <w:t>Istraživačka pitanja / Hipoteze</w:t>
      </w:r>
    </w:p>
    <w:p w:rsidR="00B54B7C" w:rsidRPr="00075525" w:rsidRDefault="00A65BA2" w:rsidP="00B54B7C">
      <w:pPr>
        <w:spacing w:after="0" w:line="240" w:lineRule="auto"/>
        <w:jc w:val="both"/>
        <w:rPr>
          <w:rFonts w:ascii="Arial" w:eastAsia="Arial" w:hAnsi="Arial" w:cs="Arial"/>
          <w:sz w:val="20"/>
          <w:szCs w:val="20"/>
        </w:rPr>
      </w:pPr>
      <w:r w:rsidRPr="00075525">
        <w:rPr>
          <w:rFonts w:ascii="Arial" w:eastAsia="Arial" w:hAnsi="Arial" w:cs="Arial"/>
          <w:sz w:val="20"/>
          <w:szCs w:val="20"/>
        </w:rPr>
        <w:t>Da bismo proširili svoje znanje i razmijenili višegodišnja iskustva proveli smo zajednički projekt praćenja ambrozije i drugih invazivnih zeljastih biljaka na zelenim po</w:t>
      </w:r>
      <w:r w:rsidR="00B54B7C" w:rsidRPr="00075525">
        <w:rPr>
          <w:rFonts w:ascii="Arial" w:eastAsia="Arial" w:hAnsi="Arial" w:cs="Arial"/>
          <w:sz w:val="20"/>
          <w:szCs w:val="20"/>
        </w:rPr>
        <w:t xml:space="preserve">vršinama Daruvara i Virovitice. Invazivne vrste, među kojima je </w:t>
      </w:r>
      <w:r w:rsidR="001A7720" w:rsidRPr="00075525">
        <w:rPr>
          <w:rFonts w:ascii="Arial" w:eastAsia="Arial" w:hAnsi="Arial" w:cs="Arial"/>
          <w:sz w:val="20"/>
          <w:szCs w:val="20"/>
        </w:rPr>
        <w:t xml:space="preserve">ambrozija </w:t>
      </w:r>
      <w:r w:rsidR="00B54B7C" w:rsidRPr="00075525">
        <w:rPr>
          <w:rFonts w:ascii="Arial" w:eastAsia="Arial" w:hAnsi="Arial" w:cs="Arial"/>
          <w:sz w:val="20"/>
          <w:szCs w:val="20"/>
        </w:rPr>
        <w:t>najčešća, negativno utječu na biološku raznolikost tako što potiskuju</w:t>
      </w:r>
      <w:r w:rsidR="005D7A9F" w:rsidRPr="00075525">
        <w:rPr>
          <w:rFonts w:ascii="Arial" w:eastAsia="Arial" w:hAnsi="Arial" w:cs="Arial"/>
          <w:sz w:val="20"/>
          <w:szCs w:val="20"/>
        </w:rPr>
        <w:t xml:space="preserve"> </w:t>
      </w:r>
      <w:r w:rsidR="00B54B7C" w:rsidRPr="00075525">
        <w:rPr>
          <w:rFonts w:ascii="Arial" w:eastAsia="Arial" w:hAnsi="Arial" w:cs="Arial"/>
          <w:sz w:val="20"/>
          <w:szCs w:val="20"/>
        </w:rPr>
        <w:t>zavičajne (autohtone) vrste s njihovih staništa, mijenjaju strukturu i sastav biljnih zajednica i time smanjuju ukupno bogatstvo vrsta.</w:t>
      </w:r>
    </w:p>
    <w:p w:rsidR="00B54B7C" w:rsidRPr="00075525" w:rsidRDefault="00A65BA2">
      <w:pPr>
        <w:spacing w:after="0" w:line="240" w:lineRule="auto"/>
        <w:jc w:val="both"/>
        <w:rPr>
          <w:rFonts w:ascii="Arial" w:eastAsia="Arial" w:hAnsi="Arial" w:cs="Arial"/>
          <w:sz w:val="20"/>
          <w:szCs w:val="20"/>
        </w:rPr>
      </w:pPr>
      <w:r w:rsidRPr="00075525">
        <w:rPr>
          <w:rFonts w:ascii="Arial" w:eastAsia="Arial" w:hAnsi="Arial" w:cs="Arial"/>
          <w:sz w:val="20"/>
          <w:szCs w:val="20"/>
        </w:rPr>
        <w:t xml:space="preserve">Ambrozija je alergena biljka čija pelud se brzo širi na velike udaljenosti i izaziva značajne zdravstvene teškoće kod velikog broja ljudi. Borba protiv širenja ambrozije provodi se više ili manje uspješno u svim gradovima. Tijekom lipnja 2016. godine pokrenuta je mobilna aplikacija za prijavu staništa ambrozije u cijeloj Hrvatskoj (Alergični na alergije, 2016) gdje je naglašena potreba uključivanja građana kako bi prijavili i prepoznali staništa ambrozije u gradovima te pokušali spriječiti njezino širenje. </w:t>
      </w:r>
    </w:p>
    <w:p w:rsidR="00D23B8B" w:rsidRPr="00075525" w:rsidRDefault="00A65BA2">
      <w:pPr>
        <w:spacing w:after="0" w:line="240" w:lineRule="auto"/>
        <w:jc w:val="both"/>
        <w:rPr>
          <w:rFonts w:ascii="Arial" w:eastAsia="Arial" w:hAnsi="Arial" w:cs="Arial"/>
          <w:sz w:val="20"/>
          <w:szCs w:val="20"/>
        </w:rPr>
      </w:pPr>
      <w:r w:rsidRPr="00075525">
        <w:rPr>
          <w:rFonts w:ascii="Arial" w:eastAsia="Arial" w:hAnsi="Arial" w:cs="Arial"/>
          <w:sz w:val="20"/>
          <w:szCs w:val="20"/>
        </w:rPr>
        <w:t xml:space="preserve">Kako bi se uključili u akciju zaštite počeli smo pratiti ambroziju i druge invazivne svojte na zelenim površinama u širem središtu Daruvara i Virovitice u ljeto i jesen 2017. godine. Budući da je ambrozija </w:t>
      </w:r>
      <w:r w:rsidRPr="00075525">
        <w:rPr>
          <w:rFonts w:ascii="Arial" w:eastAsia="Arial" w:hAnsi="Arial" w:cs="Arial"/>
          <w:sz w:val="20"/>
          <w:szCs w:val="20"/>
        </w:rPr>
        <w:lastRenderedPageBreak/>
        <w:t xml:space="preserve">najraširenija i vrlo opasna invazivna biljka željeli smo odrediti zastupljenost (udio) ambrozije na odabranim staništima i prikazati razlike u brojnosti njenih populacija u Daruvaru i Virovitici. </w:t>
      </w:r>
    </w:p>
    <w:p w:rsidR="00D23B8B" w:rsidRPr="00075525" w:rsidRDefault="00A65BA2">
      <w:pPr>
        <w:spacing w:after="0" w:line="240" w:lineRule="auto"/>
        <w:jc w:val="both"/>
        <w:rPr>
          <w:rFonts w:ascii="Arial" w:eastAsia="Arial" w:hAnsi="Arial" w:cs="Arial"/>
          <w:sz w:val="20"/>
          <w:szCs w:val="20"/>
        </w:rPr>
      </w:pPr>
      <w:r w:rsidRPr="00075525">
        <w:rPr>
          <w:rFonts w:ascii="Arial" w:eastAsia="Arial" w:hAnsi="Arial" w:cs="Arial"/>
          <w:sz w:val="20"/>
          <w:szCs w:val="20"/>
        </w:rPr>
        <w:t>Postavili smo istraživačka pitanja: Je li više invazivnih zeljastih svoj</w:t>
      </w:r>
      <w:r w:rsidR="00B54B7C" w:rsidRPr="00075525">
        <w:rPr>
          <w:rFonts w:ascii="Arial" w:eastAsia="Arial" w:hAnsi="Arial" w:cs="Arial"/>
          <w:sz w:val="20"/>
          <w:szCs w:val="20"/>
        </w:rPr>
        <w:t>ti na odabranim zelenim površinama u</w:t>
      </w:r>
      <w:r w:rsidRPr="00075525">
        <w:rPr>
          <w:rFonts w:ascii="Arial" w:eastAsia="Arial" w:hAnsi="Arial" w:cs="Arial"/>
          <w:sz w:val="20"/>
          <w:szCs w:val="20"/>
        </w:rPr>
        <w:t xml:space="preserve"> Virovitici nego u Daruvaru? Kolika je zastupl</w:t>
      </w:r>
      <w:r w:rsidR="00075525">
        <w:rPr>
          <w:rFonts w:ascii="Arial" w:eastAsia="Arial" w:hAnsi="Arial" w:cs="Arial"/>
          <w:sz w:val="20"/>
          <w:szCs w:val="20"/>
        </w:rPr>
        <w:t>jenost ambrozije na njima? Je li razlike u temperaturi</w:t>
      </w:r>
      <w:r w:rsidRPr="00075525">
        <w:rPr>
          <w:rFonts w:ascii="Arial" w:eastAsia="Arial" w:hAnsi="Arial" w:cs="Arial"/>
          <w:sz w:val="20"/>
          <w:szCs w:val="20"/>
        </w:rPr>
        <w:t xml:space="preserve"> zraka i količine </w:t>
      </w:r>
      <w:r w:rsidR="00B54B7C" w:rsidRPr="00075525">
        <w:rPr>
          <w:rFonts w:ascii="Arial" w:eastAsia="Arial" w:hAnsi="Arial" w:cs="Arial"/>
          <w:sz w:val="20"/>
          <w:szCs w:val="20"/>
        </w:rPr>
        <w:t xml:space="preserve">oborina </w:t>
      </w:r>
      <w:r w:rsidRPr="00075525">
        <w:rPr>
          <w:rFonts w:ascii="Arial" w:eastAsia="Arial" w:hAnsi="Arial" w:cs="Arial"/>
          <w:sz w:val="20"/>
          <w:szCs w:val="20"/>
        </w:rPr>
        <w:t xml:space="preserve">utječu na </w:t>
      </w:r>
      <w:r w:rsidR="00075525">
        <w:rPr>
          <w:rFonts w:ascii="Arial" w:eastAsia="Arial" w:hAnsi="Arial" w:cs="Arial"/>
          <w:sz w:val="20"/>
          <w:szCs w:val="20"/>
        </w:rPr>
        <w:t xml:space="preserve">češću </w:t>
      </w:r>
      <w:r w:rsidR="00B54B7C" w:rsidRPr="00075525">
        <w:rPr>
          <w:rFonts w:ascii="Arial" w:eastAsia="Arial" w:hAnsi="Arial" w:cs="Arial"/>
          <w:sz w:val="20"/>
          <w:szCs w:val="20"/>
        </w:rPr>
        <w:t xml:space="preserve">pojavu </w:t>
      </w:r>
      <w:r w:rsidRPr="00075525">
        <w:rPr>
          <w:rFonts w:ascii="Arial" w:eastAsia="Arial" w:hAnsi="Arial" w:cs="Arial"/>
          <w:sz w:val="20"/>
          <w:szCs w:val="20"/>
        </w:rPr>
        <w:t>ambrozije?</w:t>
      </w:r>
    </w:p>
    <w:p w:rsidR="00D23B8B" w:rsidRPr="00075525" w:rsidRDefault="00A65BA2">
      <w:pPr>
        <w:spacing w:before="100" w:after="100" w:line="240" w:lineRule="auto"/>
        <w:jc w:val="both"/>
        <w:rPr>
          <w:rFonts w:ascii="Arial" w:eastAsia="Arial" w:hAnsi="Arial" w:cs="Arial"/>
          <w:sz w:val="20"/>
          <w:szCs w:val="20"/>
        </w:rPr>
      </w:pPr>
      <w:r w:rsidRPr="00075525">
        <w:rPr>
          <w:rFonts w:ascii="Arial" w:eastAsia="Arial" w:hAnsi="Arial" w:cs="Arial"/>
          <w:b/>
          <w:sz w:val="20"/>
          <w:szCs w:val="20"/>
        </w:rPr>
        <w:t>Hipoteza (hipoteze)</w:t>
      </w:r>
      <w:r w:rsidRPr="00075525">
        <w:rPr>
          <w:rFonts w:ascii="Arial" w:eastAsia="Arial" w:hAnsi="Arial" w:cs="Arial"/>
          <w:sz w:val="20"/>
          <w:szCs w:val="20"/>
        </w:rPr>
        <w:t>:</w:t>
      </w:r>
      <w:r w:rsidR="00075525">
        <w:rPr>
          <w:rFonts w:ascii="Arial" w:eastAsia="Arial" w:hAnsi="Arial" w:cs="Arial"/>
          <w:sz w:val="20"/>
          <w:szCs w:val="20"/>
        </w:rPr>
        <w:t xml:space="preserve"> </w:t>
      </w:r>
      <w:r w:rsidR="00CA2650" w:rsidRPr="00075525">
        <w:rPr>
          <w:rFonts w:ascii="Arial" w:eastAsia="Arial" w:hAnsi="Arial" w:cs="Arial"/>
          <w:sz w:val="20"/>
          <w:szCs w:val="20"/>
        </w:rPr>
        <w:t xml:space="preserve">Pretpostavili smo </w:t>
      </w:r>
      <w:r w:rsidR="00281D91" w:rsidRPr="00075525">
        <w:rPr>
          <w:rFonts w:ascii="Arial" w:eastAsia="Arial" w:hAnsi="Arial" w:cs="Arial"/>
          <w:sz w:val="20"/>
          <w:szCs w:val="20"/>
        </w:rPr>
        <w:t xml:space="preserve">da je </w:t>
      </w:r>
      <w:r w:rsidR="00075525">
        <w:rPr>
          <w:rFonts w:ascii="Arial" w:eastAsia="Arial" w:hAnsi="Arial" w:cs="Arial"/>
          <w:sz w:val="20"/>
          <w:szCs w:val="20"/>
        </w:rPr>
        <w:t>veći broj invazivnih svojti u Virovitici nego u Daruvaru</w:t>
      </w:r>
      <w:r w:rsidR="005F42DE">
        <w:rPr>
          <w:rFonts w:ascii="Arial" w:eastAsia="Arial" w:hAnsi="Arial" w:cs="Arial"/>
          <w:sz w:val="20"/>
          <w:szCs w:val="20"/>
        </w:rPr>
        <w:t xml:space="preserve"> jer je Daruvar smješten u kotlini. </w:t>
      </w:r>
      <w:r w:rsidR="00075525">
        <w:rPr>
          <w:rFonts w:ascii="Arial" w:eastAsia="Arial" w:hAnsi="Arial" w:cs="Arial"/>
          <w:sz w:val="20"/>
          <w:szCs w:val="20"/>
        </w:rPr>
        <w:t>A</w:t>
      </w:r>
      <w:r w:rsidR="00CD7F92">
        <w:rPr>
          <w:rFonts w:ascii="Arial" w:eastAsia="Arial" w:hAnsi="Arial" w:cs="Arial"/>
          <w:sz w:val="20"/>
          <w:szCs w:val="20"/>
        </w:rPr>
        <w:t>mbrozija</w:t>
      </w:r>
      <w:r w:rsidR="00281D91" w:rsidRPr="00075525">
        <w:rPr>
          <w:rFonts w:ascii="Arial" w:eastAsia="Arial" w:hAnsi="Arial" w:cs="Arial"/>
          <w:sz w:val="20"/>
          <w:szCs w:val="20"/>
        </w:rPr>
        <w:t xml:space="preserve"> </w:t>
      </w:r>
      <w:r w:rsidR="00075525">
        <w:rPr>
          <w:rFonts w:ascii="Arial" w:eastAsia="Arial" w:hAnsi="Arial" w:cs="Arial"/>
          <w:sz w:val="20"/>
          <w:szCs w:val="20"/>
        </w:rPr>
        <w:t xml:space="preserve">je </w:t>
      </w:r>
      <w:r w:rsidR="00281D91" w:rsidRPr="00075525">
        <w:rPr>
          <w:rFonts w:ascii="Arial" w:eastAsia="Arial" w:hAnsi="Arial" w:cs="Arial"/>
          <w:sz w:val="20"/>
          <w:szCs w:val="20"/>
        </w:rPr>
        <w:t>prisutna na većem broju odabranih staništa u Virovitici nego u Daruvaru jer je drukčiji način održavanja i uređivanja tih zelenih površina.</w:t>
      </w:r>
      <w:r w:rsidR="00B54B7C" w:rsidRPr="00075525">
        <w:rPr>
          <w:rFonts w:ascii="Arial" w:eastAsia="Arial" w:hAnsi="Arial" w:cs="Arial"/>
          <w:sz w:val="20"/>
          <w:szCs w:val="20"/>
        </w:rPr>
        <w:t xml:space="preserve"> </w:t>
      </w:r>
      <w:r w:rsidR="005F42DE">
        <w:rPr>
          <w:rFonts w:ascii="Arial" w:eastAsia="Arial" w:hAnsi="Arial" w:cs="Arial"/>
          <w:sz w:val="20"/>
          <w:szCs w:val="20"/>
        </w:rPr>
        <w:t>Mikroklimatski uvjeti kao što su v</w:t>
      </w:r>
      <w:r w:rsidR="00B54B7C" w:rsidRPr="00075525">
        <w:rPr>
          <w:rFonts w:ascii="Arial" w:eastAsia="Arial" w:hAnsi="Arial" w:cs="Arial"/>
          <w:sz w:val="20"/>
          <w:szCs w:val="20"/>
        </w:rPr>
        <w:t>iše temperature i manja količina oborina potiče širenje ambrozije.</w:t>
      </w:r>
    </w:p>
    <w:p w:rsidR="00D23B8B" w:rsidRPr="00075525" w:rsidRDefault="00D23B8B">
      <w:pPr>
        <w:spacing w:after="0" w:line="240" w:lineRule="auto"/>
        <w:jc w:val="both"/>
        <w:rPr>
          <w:rFonts w:ascii="Arial" w:eastAsia="Arial" w:hAnsi="Arial" w:cs="Arial"/>
          <w:sz w:val="20"/>
          <w:szCs w:val="20"/>
        </w:rPr>
      </w:pPr>
    </w:p>
    <w:p w:rsidR="00D23B8B" w:rsidRPr="00075525" w:rsidRDefault="005650BD">
      <w:pPr>
        <w:spacing w:after="0" w:line="240" w:lineRule="auto"/>
        <w:jc w:val="both"/>
        <w:rPr>
          <w:rFonts w:ascii="Arial" w:eastAsia="Arial" w:hAnsi="Arial" w:cs="Arial"/>
          <w:sz w:val="20"/>
          <w:szCs w:val="20"/>
        </w:rPr>
      </w:pPr>
      <w:r>
        <w:rPr>
          <w:rFonts w:ascii="Arial" w:eastAsia="Arial" w:hAnsi="Arial" w:cs="Arial"/>
          <w:sz w:val="20"/>
          <w:szCs w:val="20"/>
        </w:rPr>
        <w:t>3.</w:t>
      </w:r>
      <w:r w:rsidR="00A65BA2" w:rsidRPr="00075525">
        <w:rPr>
          <w:rFonts w:ascii="Arial" w:eastAsia="Arial" w:hAnsi="Arial" w:cs="Arial"/>
          <w:sz w:val="20"/>
          <w:szCs w:val="20"/>
        </w:rPr>
        <w:t>Metode istraživanja</w:t>
      </w:r>
    </w:p>
    <w:p w:rsidR="00D23B8B" w:rsidRPr="00075525" w:rsidRDefault="00A65BA2">
      <w:pPr>
        <w:spacing w:after="0" w:line="240" w:lineRule="auto"/>
        <w:jc w:val="both"/>
        <w:rPr>
          <w:rFonts w:ascii="Arial" w:eastAsia="Arial" w:hAnsi="Arial" w:cs="Arial"/>
          <w:sz w:val="20"/>
          <w:szCs w:val="20"/>
        </w:rPr>
      </w:pPr>
      <w:r w:rsidRPr="00075525">
        <w:rPr>
          <w:rFonts w:ascii="Arial" w:eastAsia="Arial" w:hAnsi="Arial" w:cs="Arial"/>
          <w:sz w:val="20"/>
          <w:szCs w:val="20"/>
        </w:rPr>
        <w:t>Istraživanje je provedeno od lipnja 2017. godine do veljače 2018</w:t>
      </w:r>
      <w:r w:rsidR="00B54B7C" w:rsidRPr="00075525">
        <w:rPr>
          <w:rFonts w:ascii="Arial" w:eastAsia="Arial" w:hAnsi="Arial" w:cs="Arial"/>
          <w:sz w:val="20"/>
          <w:szCs w:val="20"/>
        </w:rPr>
        <w:t xml:space="preserve">. godine. Područje istraživanja </w:t>
      </w:r>
      <w:r w:rsidRPr="00075525">
        <w:rPr>
          <w:rFonts w:ascii="Arial" w:eastAsia="Arial" w:hAnsi="Arial" w:cs="Arial"/>
          <w:sz w:val="20"/>
          <w:szCs w:val="20"/>
        </w:rPr>
        <w:t xml:space="preserve">je određeno na </w:t>
      </w:r>
      <w:proofErr w:type="spellStart"/>
      <w:r w:rsidRPr="00075525">
        <w:rPr>
          <w:rFonts w:ascii="Arial" w:eastAsia="Arial" w:hAnsi="Arial" w:cs="Arial"/>
          <w:sz w:val="20"/>
          <w:szCs w:val="20"/>
        </w:rPr>
        <w:t>Google</w:t>
      </w:r>
      <w:proofErr w:type="spellEnd"/>
      <w:r w:rsidRPr="00075525">
        <w:rPr>
          <w:rFonts w:ascii="Arial" w:eastAsia="Arial" w:hAnsi="Arial" w:cs="Arial"/>
          <w:sz w:val="20"/>
          <w:szCs w:val="20"/>
        </w:rPr>
        <w:t xml:space="preserve"> </w:t>
      </w:r>
      <w:proofErr w:type="spellStart"/>
      <w:r w:rsidRPr="00075525">
        <w:rPr>
          <w:rFonts w:ascii="Arial" w:eastAsia="Arial" w:hAnsi="Arial" w:cs="Arial"/>
          <w:sz w:val="20"/>
          <w:szCs w:val="20"/>
        </w:rPr>
        <w:t>Earth</w:t>
      </w:r>
      <w:proofErr w:type="spellEnd"/>
      <w:r w:rsidRPr="00075525">
        <w:rPr>
          <w:rFonts w:ascii="Arial" w:eastAsia="Arial" w:hAnsi="Arial" w:cs="Arial"/>
          <w:sz w:val="20"/>
          <w:szCs w:val="20"/>
        </w:rPr>
        <w:t xml:space="preserve">-u i snimkama iz </w:t>
      </w:r>
      <w:proofErr w:type="spellStart"/>
      <w:r w:rsidRPr="00075525">
        <w:rPr>
          <w:rFonts w:ascii="Arial" w:eastAsia="Arial" w:hAnsi="Arial" w:cs="Arial"/>
          <w:sz w:val="20"/>
          <w:szCs w:val="20"/>
        </w:rPr>
        <w:t>Arkod</w:t>
      </w:r>
      <w:proofErr w:type="spellEnd"/>
      <w:r w:rsidRPr="00075525">
        <w:rPr>
          <w:rFonts w:ascii="Arial" w:eastAsia="Arial" w:hAnsi="Arial" w:cs="Arial"/>
          <w:sz w:val="20"/>
          <w:szCs w:val="20"/>
        </w:rPr>
        <w:t>-a (</w:t>
      </w:r>
      <w:proofErr w:type="spellStart"/>
      <w:r w:rsidRPr="00075525">
        <w:rPr>
          <w:rFonts w:ascii="Arial" w:eastAsia="Arial" w:hAnsi="Arial" w:cs="Arial"/>
          <w:sz w:val="20"/>
          <w:szCs w:val="20"/>
        </w:rPr>
        <w:t>Anonymus</w:t>
      </w:r>
      <w:proofErr w:type="spellEnd"/>
      <w:r w:rsidRPr="00075525">
        <w:rPr>
          <w:rFonts w:ascii="Arial" w:eastAsia="Arial" w:hAnsi="Arial" w:cs="Arial"/>
          <w:sz w:val="20"/>
          <w:szCs w:val="20"/>
        </w:rPr>
        <w:t>, 2016) i obuhvaća dio šireg područja svakog grada (površine do 1,5 km</w:t>
      </w:r>
      <w:r w:rsidRPr="00075525">
        <w:rPr>
          <w:rFonts w:ascii="Arial" w:eastAsia="Arial" w:hAnsi="Arial" w:cs="Arial"/>
          <w:sz w:val="20"/>
          <w:szCs w:val="20"/>
          <w:vertAlign w:val="superscript"/>
        </w:rPr>
        <w:t>2</w:t>
      </w:r>
      <w:r w:rsidRPr="00075525">
        <w:rPr>
          <w:rFonts w:ascii="Arial" w:eastAsia="Arial" w:hAnsi="Arial" w:cs="Arial"/>
          <w:sz w:val="20"/>
          <w:szCs w:val="20"/>
        </w:rPr>
        <w:t>). Određeno je središte kvadrata za Daruvar u cen</w:t>
      </w:r>
      <w:r w:rsidR="00B54B7C" w:rsidRPr="00075525">
        <w:rPr>
          <w:rFonts w:ascii="Arial" w:eastAsia="Arial" w:hAnsi="Arial" w:cs="Arial"/>
          <w:sz w:val="20"/>
          <w:szCs w:val="20"/>
        </w:rPr>
        <w:t xml:space="preserve">tru grada Trg kralja Tomislava </w:t>
      </w:r>
      <w:r w:rsidRPr="00075525">
        <w:rPr>
          <w:rFonts w:ascii="Arial" w:eastAsia="Arial" w:hAnsi="Arial" w:cs="Arial"/>
          <w:sz w:val="20"/>
          <w:szCs w:val="20"/>
        </w:rPr>
        <w:t>(45°35'34''N 17°13' 25''E) te središte za Viroviticu kod Robne kuće (45°50'01,59''N 17°23'07,55''E). Pri radu je korišten GLOBE protokol za daljinsko istraživanje</w:t>
      </w:r>
      <w:r w:rsidR="00340086" w:rsidRPr="00075525">
        <w:rPr>
          <w:rFonts w:ascii="Arial" w:eastAsia="Arial" w:hAnsi="Arial" w:cs="Arial"/>
          <w:sz w:val="20"/>
          <w:szCs w:val="20"/>
        </w:rPr>
        <w:t xml:space="preserve"> (</w:t>
      </w:r>
      <w:proofErr w:type="spellStart"/>
      <w:r w:rsidR="00340086" w:rsidRPr="00075525">
        <w:rPr>
          <w:rFonts w:ascii="Arial" w:eastAsia="Arial" w:hAnsi="Arial" w:cs="Arial"/>
          <w:sz w:val="20"/>
          <w:szCs w:val="20"/>
        </w:rPr>
        <w:t>Ikica</w:t>
      </w:r>
      <w:proofErr w:type="spellEnd"/>
      <w:r w:rsidR="00340086" w:rsidRPr="00075525">
        <w:rPr>
          <w:rFonts w:ascii="Arial" w:eastAsia="Arial" w:hAnsi="Arial" w:cs="Arial"/>
          <w:sz w:val="20"/>
          <w:szCs w:val="20"/>
        </w:rPr>
        <w:t>,  2017</w:t>
      </w:r>
      <w:r w:rsidR="00A34FC9" w:rsidRPr="00075525">
        <w:rPr>
          <w:rFonts w:ascii="Arial" w:eastAsia="Arial" w:hAnsi="Arial" w:cs="Arial"/>
          <w:sz w:val="20"/>
          <w:szCs w:val="20"/>
        </w:rPr>
        <w:t>)</w:t>
      </w:r>
      <w:r w:rsidRPr="00075525">
        <w:rPr>
          <w:rFonts w:ascii="Arial" w:eastAsia="Arial" w:hAnsi="Arial" w:cs="Arial"/>
          <w:sz w:val="20"/>
          <w:szCs w:val="20"/>
        </w:rPr>
        <w:t xml:space="preserve">. </w:t>
      </w:r>
    </w:p>
    <w:p w:rsidR="00D23B8B" w:rsidRPr="00075525" w:rsidRDefault="00A65BA2">
      <w:pPr>
        <w:spacing w:after="0" w:line="240" w:lineRule="auto"/>
        <w:jc w:val="both"/>
        <w:rPr>
          <w:rFonts w:ascii="Arial" w:eastAsia="Arial" w:hAnsi="Arial" w:cs="Arial"/>
          <w:sz w:val="20"/>
          <w:szCs w:val="20"/>
        </w:rPr>
      </w:pPr>
      <w:r w:rsidRPr="00075525">
        <w:rPr>
          <w:rFonts w:ascii="Arial" w:eastAsia="Arial" w:hAnsi="Arial" w:cs="Arial"/>
          <w:sz w:val="20"/>
          <w:szCs w:val="20"/>
        </w:rPr>
        <w:t>Nakon što su n</w:t>
      </w:r>
      <w:r w:rsidR="00A34FC9" w:rsidRPr="00075525">
        <w:rPr>
          <w:rFonts w:ascii="Arial" w:eastAsia="Arial" w:hAnsi="Arial" w:cs="Arial"/>
          <w:sz w:val="20"/>
          <w:szCs w:val="20"/>
        </w:rPr>
        <w:t xml:space="preserve">ačinjene fotografije staništa </w:t>
      </w:r>
      <w:r w:rsidRPr="00075525">
        <w:rPr>
          <w:rFonts w:ascii="Arial" w:eastAsia="Arial" w:hAnsi="Arial" w:cs="Arial"/>
          <w:sz w:val="20"/>
          <w:szCs w:val="20"/>
        </w:rPr>
        <w:t xml:space="preserve">izdvojena su </w:t>
      </w:r>
      <w:r w:rsidR="00A34FC9" w:rsidRPr="00075525">
        <w:rPr>
          <w:rFonts w:ascii="Arial" w:eastAsia="Arial" w:hAnsi="Arial" w:cs="Arial"/>
          <w:sz w:val="20"/>
          <w:szCs w:val="20"/>
        </w:rPr>
        <w:t xml:space="preserve">staništa u oba grada </w:t>
      </w:r>
      <w:r w:rsidR="00B54B7C" w:rsidRPr="00075525">
        <w:rPr>
          <w:rFonts w:ascii="Arial" w:eastAsia="Arial" w:hAnsi="Arial" w:cs="Arial"/>
          <w:sz w:val="20"/>
          <w:szCs w:val="20"/>
        </w:rPr>
        <w:t xml:space="preserve">na kojima najčešće rastu invazivne biljke. </w:t>
      </w:r>
      <w:r w:rsidR="00340086" w:rsidRPr="00075525">
        <w:rPr>
          <w:rFonts w:ascii="Arial" w:eastAsia="Arial" w:hAnsi="Arial" w:cs="Arial"/>
          <w:sz w:val="20"/>
          <w:szCs w:val="20"/>
        </w:rPr>
        <w:t>Tip staništa je određen</w:t>
      </w:r>
      <w:r w:rsidR="00A34FC9" w:rsidRPr="00075525">
        <w:rPr>
          <w:rFonts w:ascii="Arial" w:eastAsia="Arial" w:hAnsi="Arial" w:cs="Arial"/>
          <w:sz w:val="20"/>
          <w:szCs w:val="20"/>
        </w:rPr>
        <w:t xml:space="preserve"> prema MUC k</w:t>
      </w:r>
      <w:r w:rsidR="00340086" w:rsidRPr="00075525">
        <w:rPr>
          <w:rFonts w:ascii="Arial" w:eastAsia="Arial" w:hAnsi="Arial" w:cs="Arial"/>
          <w:sz w:val="20"/>
          <w:szCs w:val="20"/>
        </w:rPr>
        <w:t>lasifikaciji staništa (</w:t>
      </w:r>
      <w:proofErr w:type="spellStart"/>
      <w:r w:rsidR="00340086" w:rsidRPr="00075525">
        <w:rPr>
          <w:rFonts w:ascii="Arial" w:eastAsia="Arial" w:hAnsi="Arial" w:cs="Arial"/>
          <w:sz w:val="20"/>
          <w:szCs w:val="20"/>
        </w:rPr>
        <w:t>Ikica</w:t>
      </w:r>
      <w:proofErr w:type="spellEnd"/>
      <w:r w:rsidR="00340086" w:rsidRPr="00075525">
        <w:rPr>
          <w:rFonts w:ascii="Arial" w:eastAsia="Arial" w:hAnsi="Arial" w:cs="Arial"/>
          <w:sz w:val="20"/>
          <w:szCs w:val="20"/>
        </w:rPr>
        <w:t>, 2017)</w:t>
      </w:r>
      <w:r w:rsidRPr="00075525">
        <w:rPr>
          <w:rFonts w:ascii="Arial" w:eastAsia="Arial" w:hAnsi="Arial" w:cs="Arial"/>
          <w:sz w:val="20"/>
          <w:szCs w:val="20"/>
        </w:rPr>
        <w:t xml:space="preserve">. </w:t>
      </w:r>
    </w:p>
    <w:p w:rsidR="00D23B8B" w:rsidRPr="00075525" w:rsidRDefault="00A65BA2" w:rsidP="00340086">
      <w:pPr>
        <w:spacing w:after="0" w:line="240" w:lineRule="auto"/>
        <w:jc w:val="both"/>
        <w:rPr>
          <w:rFonts w:ascii="Arial" w:eastAsia="Arial" w:hAnsi="Arial" w:cs="Arial"/>
          <w:sz w:val="20"/>
          <w:szCs w:val="20"/>
        </w:rPr>
      </w:pPr>
      <w:r w:rsidRPr="00075525">
        <w:rPr>
          <w:rFonts w:ascii="Arial" w:eastAsia="Arial" w:hAnsi="Arial" w:cs="Arial"/>
          <w:sz w:val="20"/>
          <w:szCs w:val="20"/>
        </w:rPr>
        <w:t>Invazivne biljne svojte izdvojene su prema Nikolić i sur. (2014) i prema preliminarnom popisu invazivnih stranih biljnih</w:t>
      </w:r>
      <w:r w:rsidR="00340086" w:rsidRPr="00075525">
        <w:rPr>
          <w:rFonts w:ascii="Arial" w:eastAsia="Arial" w:hAnsi="Arial" w:cs="Arial"/>
          <w:sz w:val="20"/>
          <w:szCs w:val="20"/>
        </w:rPr>
        <w:t xml:space="preserve"> vrsta u Hrvatskoj (</w:t>
      </w:r>
      <w:proofErr w:type="spellStart"/>
      <w:r w:rsidR="00340086" w:rsidRPr="00075525">
        <w:rPr>
          <w:rFonts w:ascii="Arial" w:eastAsia="Arial" w:hAnsi="Arial" w:cs="Arial"/>
          <w:sz w:val="20"/>
          <w:szCs w:val="20"/>
        </w:rPr>
        <w:t>Boršić</w:t>
      </w:r>
      <w:proofErr w:type="spellEnd"/>
      <w:r w:rsidR="00340086" w:rsidRPr="00075525">
        <w:rPr>
          <w:rFonts w:ascii="Arial" w:eastAsia="Arial" w:hAnsi="Arial" w:cs="Arial"/>
          <w:sz w:val="20"/>
          <w:szCs w:val="20"/>
        </w:rPr>
        <w:t xml:space="preserve"> i sur.</w:t>
      </w:r>
      <w:r w:rsidRPr="00075525">
        <w:rPr>
          <w:rFonts w:ascii="Arial" w:eastAsia="Arial" w:hAnsi="Arial" w:cs="Arial"/>
          <w:sz w:val="20"/>
          <w:szCs w:val="20"/>
        </w:rPr>
        <w:t xml:space="preserve">, 2000). </w:t>
      </w:r>
      <w:r w:rsidR="00340086" w:rsidRPr="00075525">
        <w:rPr>
          <w:rFonts w:ascii="Arial" w:eastAsia="Arial" w:hAnsi="Arial" w:cs="Arial"/>
          <w:sz w:val="20"/>
          <w:szCs w:val="20"/>
        </w:rPr>
        <w:t>Primijenjene su uobičajene metode determinacije, prikupljanja i bilježenja biljnih svojti (</w:t>
      </w:r>
      <w:proofErr w:type="spellStart"/>
      <w:r w:rsidR="00340086" w:rsidRPr="00075525">
        <w:rPr>
          <w:rFonts w:ascii="Arial" w:eastAsia="Arial" w:hAnsi="Arial" w:cs="Arial"/>
          <w:sz w:val="20"/>
          <w:szCs w:val="20"/>
        </w:rPr>
        <w:t>Domac</w:t>
      </w:r>
      <w:proofErr w:type="spellEnd"/>
      <w:r w:rsidR="00340086" w:rsidRPr="00075525">
        <w:rPr>
          <w:rFonts w:ascii="Arial" w:eastAsia="Arial" w:hAnsi="Arial" w:cs="Arial"/>
          <w:sz w:val="20"/>
          <w:szCs w:val="20"/>
        </w:rPr>
        <w:t xml:space="preserve">, 1994, </w:t>
      </w:r>
      <w:proofErr w:type="spellStart"/>
      <w:r w:rsidR="00340086" w:rsidRPr="00075525">
        <w:rPr>
          <w:rFonts w:ascii="Arial" w:eastAsia="Arial" w:hAnsi="Arial" w:cs="Arial"/>
          <w:sz w:val="20"/>
          <w:szCs w:val="20"/>
        </w:rPr>
        <w:t>Javorka</w:t>
      </w:r>
      <w:proofErr w:type="spellEnd"/>
      <w:r w:rsidR="00340086" w:rsidRPr="00075525">
        <w:rPr>
          <w:rFonts w:ascii="Arial" w:eastAsia="Arial" w:hAnsi="Arial" w:cs="Arial"/>
          <w:sz w:val="20"/>
          <w:szCs w:val="20"/>
        </w:rPr>
        <w:t xml:space="preserve"> i </w:t>
      </w:r>
      <w:proofErr w:type="spellStart"/>
      <w:r w:rsidR="00340086" w:rsidRPr="00075525">
        <w:rPr>
          <w:rFonts w:ascii="Arial" w:eastAsia="Arial" w:hAnsi="Arial" w:cs="Arial"/>
          <w:sz w:val="20"/>
          <w:szCs w:val="20"/>
        </w:rPr>
        <w:t>Capodi</w:t>
      </w:r>
      <w:proofErr w:type="spellEnd"/>
      <w:r w:rsidR="00340086" w:rsidRPr="00075525">
        <w:rPr>
          <w:rFonts w:ascii="Arial" w:eastAsia="Arial" w:hAnsi="Arial" w:cs="Arial"/>
          <w:sz w:val="20"/>
          <w:szCs w:val="20"/>
        </w:rPr>
        <w:t xml:space="preserve">, 1991, Knežević, 2006), a nomenklatura vrsta usklađena je prema Nikoliću (2017). Trenutne spoznaje o invazivnim vrstama skupljene su u Flora </w:t>
      </w:r>
      <w:proofErr w:type="spellStart"/>
      <w:r w:rsidR="00340086" w:rsidRPr="00075525">
        <w:rPr>
          <w:rFonts w:ascii="Arial" w:eastAsia="Arial" w:hAnsi="Arial" w:cs="Arial"/>
          <w:sz w:val="20"/>
          <w:szCs w:val="20"/>
        </w:rPr>
        <w:t>Croatica</w:t>
      </w:r>
      <w:proofErr w:type="spellEnd"/>
      <w:r w:rsidR="00340086" w:rsidRPr="00075525">
        <w:rPr>
          <w:rFonts w:ascii="Arial" w:eastAsia="Arial" w:hAnsi="Arial" w:cs="Arial"/>
          <w:sz w:val="20"/>
          <w:szCs w:val="20"/>
        </w:rPr>
        <w:t xml:space="preserve"> bazi podataka (Nikolić, 2017) gdje je do sada zabilježeno 64 invazivnih vrsta i podvrsta iz 27 porodica. </w:t>
      </w:r>
      <w:r w:rsidR="00A63359">
        <w:rPr>
          <w:rFonts w:ascii="Arial" w:eastAsia="Arial" w:hAnsi="Arial" w:cs="Arial"/>
          <w:sz w:val="20"/>
          <w:szCs w:val="20"/>
        </w:rPr>
        <w:t>Određen je životni oblik.</w:t>
      </w:r>
    </w:p>
    <w:p w:rsidR="00A34FC9" w:rsidRPr="00075525" w:rsidRDefault="00A65BA2" w:rsidP="00A34FC9">
      <w:pPr>
        <w:spacing w:after="0" w:line="240" w:lineRule="auto"/>
        <w:jc w:val="both"/>
        <w:rPr>
          <w:rFonts w:ascii="Arial" w:eastAsia="Arial" w:hAnsi="Arial" w:cs="Arial"/>
          <w:sz w:val="20"/>
          <w:szCs w:val="20"/>
        </w:rPr>
      </w:pPr>
      <w:proofErr w:type="spellStart"/>
      <w:r w:rsidRPr="00075525">
        <w:rPr>
          <w:rFonts w:ascii="Arial" w:eastAsia="Arial" w:hAnsi="Arial" w:cs="Arial"/>
          <w:sz w:val="20"/>
          <w:szCs w:val="20"/>
        </w:rPr>
        <w:t>Fenol</w:t>
      </w:r>
      <w:r w:rsidR="00A34FC9" w:rsidRPr="00075525">
        <w:rPr>
          <w:rFonts w:ascii="Arial" w:eastAsia="Arial" w:hAnsi="Arial" w:cs="Arial"/>
          <w:sz w:val="20"/>
          <w:szCs w:val="20"/>
        </w:rPr>
        <w:t>oške</w:t>
      </w:r>
      <w:proofErr w:type="spellEnd"/>
      <w:r w:rsidR="00A34FC9" w:rsidRPr="00075525">
        <w:rPr>
          <w:rFonts w:ascii="Arial" w:eastAsia="Arial" w:hAnsi="Arial" w:cs="Arial"/>
          <w:sz w:val="20"/>
          <w:szCs w:val="20"/>
        </w:rPr>
        <w:t xml:space="preserve"> promjene u ljeto, pojava </w:t>
      </w:r>
      <w:r w:rsidR="00340086" w:rsidRPr="00075525">
        <w:rPr>
          <w:rFonts w:ascii="Arial" w:eastAsia="Arial" w:hAnsi="Arial" w:cs="Arial"/>
          <w:sz w:val="20"/>
          <w:szCs w:val="20"/>
        </w:rPr>
        <w:t xml:space="preserve">ambrozije </w:t>
      </w:r>
      <w:r w:rsidR="00A34FC9" w:rsidRPr="00075525">
        <w:rPr>
          <w:rFonts w:ascii="Arial" w:eastAsia="Arial" w:hAnsi="Arial" w:cs="Arial"/>
          <w:sz w:val="20"/>
          <w:szCs w:val="20"/>
        </w:rPr>
        <w:t xml:space="preserve">na odabranim staništima, </w:t>
      </w:r>
      <w:r w:rsidR="00340086" w:rsidRPr="00075525">
        <w:rPr>
          <w:rFonts w:ascii="Arial" w:eastAsia="Arial" w:hAnsi="Arial" w:cs="Arial"/>
          <w:sz w:val="20"/>
          <w:szCs w:val="20"/>
        </w:rPr>
        <w:t xml:space="preserve">praćene su prema uputama </w:t>
      </w:r>
      <w:r w:rsidRPr="00075525">
        <w:rPr>
          <w:rFonts w:ascii="Arial" w:eastAsia="Arial" w:hAnsi="Arial" w:cs="Arial"/>
          <w:sz w:val="20"/>
          <w:szCs w:val="20"/>
        </w:rPr>
        <w:t xml:space="preserve">u GLOBE priručnicima i protokolima. Dobiveni podaci uspoređeni su s vrijednostima temperature zraka i količinom oborina koji su prikupljeni na GLOBE postajama </w:t>
      </w:r>
      <w:r w:rsidR="00340086" w:rsidRPr="00075525">
        <w:rPr>
          <w:rFonts w:ascii="Arial" w:eastAsia="Arial" w:hAnsi="Arial" w:cs="Arial"/>
          <w:sz w:val="20"/>
          <w:szCs w:val="20"/>
        </w:rPr>
        <w:t xml:space="preserve">u Virovitici (OŠ Vladimira Nazora) i Daruvaru (Tehnička škola Daruvar) </w:t>
      </w:r>
      <w:r w:rsidRPr="00075525">
        <w:rPr>
          <w:rFonts w:ascii="Arial" w:eastAsia="Arial" w:hAnsi="Arial" w:cs="Arial"/>
          <w:sz w:val="20"/>
          <w:szCs w:val="20"/>
        </w:rPr>
        <w:t>u skladu s GLOBE protokolima za atmosferska mjerenja. Izračunate su srednje vrijednosti temperature zraka</w:t>
      </w:r>
      <w:r w:rsidR="00A34FC9" w:rsidRPr="00075525">
        <w:rPr>
          <w:rFonts w:ascii="Arial" w:eastAsia="Arial" w:hAnsi="Arial" w:cs="Arial"/>
          <w:sz w:val="20"/>
          <w:szCs w:val="20"/>
        </w:rPr>
        <w:t xml:space="preserve"> i oborina.</w:t>
      </w:r>
      <w:r w:rsidR="00340086" w:rsidRPr="00075525">
        <w:rPr>
          <w:rFonts w:ascii="Arial" w:eastAsia="Arial" w:hAnsi="Arial" w:cs="Arial"/>
          <w:sz w:val="20"/>
          <w:szCs w:val="20"/>
        </w:rPr>
        <w:t xml:space="preserve"> Podatci su uspoređeni s podatcima DHMZ- a za tu godinu.</w:t>
      </w:r>
    </w:p>
    <w:p w:rsidR="00CA2650" w:rsidRPr="00075525" w:rsidRDefault="00CA2650">
      <w:pPr>
        <w:spacing w:after="0" w:line="240" w:lineRule="auto"/>
        <w:jc w:val="both"/>
        <w:rPr>
          <w:rFonts w:ascii="Arial" w:eastAsia="Arial" w:hAnsi="Arial" w:cs="Arial"/>
          <w:sz w:val="20"/>
          <w:szCs w:val="20"/>
        </w:rPr>
      </w:pPr>
    </w:p>
    <w:p w:rsidR="00D23B8B" w:rsidRPr="00075525" w:rsidRDefault="005650BD">
      <w:pPr>
        <w:spacing w:after="0" w:line="240" w:lineRule="auto"/>
        <w:jc w:val="both"/>
        <w:rPr>
          <w:rFonts w:ascii="Arial" w:eastAsia="Arial" w:hAnsi="Arial" w:cs="Arial"/>
          <w:sz w:val="20"/>
          <w:szCs w:val="20"/>
        </w:rPr>
      </w:pPr>
      <w:r>
        <w:rPr>
          <w:rFonts w:ascii="Arial" w:eastAsia="Arial" w:hAnsi="Arial" w:cs="Arial"/>
          <w:sz w:val="20"/>
          <w:szCs w:val="20"/>
        </w:rPr>
        <w:t>4.</w:t>
      </w:r>
      <w:r w:rsidR="00A65BA2" w:rsidRPr="00075525">
        <w:rPr>
          <w:rFonts w:ascii="Arial" w:eastAsia="Arial" w:hAnsi="Arial" w:cs="Arial"/>
          <w:sz w:val="20"/>
          <w:szCs w:val="20"/>
        </w:rPr>
        <w:t>Prikaz i analiza podataka</w:t>
      </w:r>
    </w:p>
    <w:p w:rsidR="0076777F" w:rsidRPr="001F7BD4" w:rsidRDefault="00A754C3" w:rsidP="001F7BD4">
      <w:pPr>
        <w:spacing w:after="0" w:line="240" w:lineRule="auto"/>
        <w:jc w:val="both"/>
        <w:rPr>
          <w:rFonts w:ascii="Arial" w:hAnsi="Arial" w:cs="Arial"/>
          <w:color w:val="000000" w:themeColor="text1"/>
          <w:sz w:val="20"/>
          <w:szCs w:val="20"/>
        </w:rPr>
      </w:pPr>
      <w:r>
        <w:rPr>
          <w:rFonts w:ascii="Arial" w:eastAsia="Arial" w:hAnsi="Arial" w:cs="Arial"/>
          <w:sz w:val="20"/>
          <w:szCs w:val="20"/>
        </w:rPr>
        <w:t xml:space="preserve">Nakon što su određeni tipovi staništa na </w:t>
      </w:r>
      <w:r w:rsidR="00F473D2" w:rsidRPr="00075525">
        <w:rPr>
          <w:rFonts w:ascii="Arial" w:eastAsia="Arial" w:hAnsi="Arial" w:cs="Arial"/>
          <w:sz w:val="20"/>
          <w:szCs w:val="20"/>
        </w:rPr>
        <w:t>istraživano</w:t>
      </w:r>
      <w:r>
        <w:rPr>
          <w:rFonts w:ascii="Arial" w:eastAsia="Arial" w:hAnsi="Arial" w:cs="Arial"/>
          <w:sz w:val="20"/>
          <w:szCs w:val="20"/>
        </w:rPr>
        <w:t>m</w:t>
      </w:r>
      <w:r w:rsidR="00F473D2" w:rsidRPr="00075525">
        <w:rPr>
          <w:rFonts w:ascii="Arial" w:eastAsia="Arial" w:hAnsi="Arial" w:cs="Arial"/>
          <w:sz w:val="20"/>
          <w:szCs w:val="20"/>
        </w:rPr>
        <w:t xml:space="preserve"> područje i načinjene fotografije staništa tijekom 2017. godine </w:t>
      </w:r>
      <w:r>
        <w:rPr>
          <w:rFonts w:ascii="Arial" w:eastAsia="Arial" w:hAnsi="Arial" w:cs="Arial"/>
          <w:sz w:val="20"/>
          <w:szCs w:val="20"/>
        </w:rPr>
        <w:t xml:space="preserve">popisane su invazivne svojte prema </w:t>
      </w:r>
      <w:r w:rsidR="001F7BD4" w:rsidRPr="001F7BD4">
        <w:rPr>
          <w:rFonts w:ascii="Arial" w:hAnsi="Arial" w:cs="Arial"/>
          <w:color w:val="000000" w:themeColor="text1"/>
          <w:sz w:val="20"/>
          <w:szCs w:val="20"/>
        </w:rPr>
        <w:t>Invazivne svojte evidentirane su prema preliminarnom popisu invazivnih stranih biljnih vrsta u Hrvatskoj (</w:t>
      </w:r>
      <w:proofErr w:type="spellStart"/>
      <w:r w:rsidR="001F7BD4" w:rsidRPr="001F7BD4">
        <w:rPr>
          <w:rFonts w:ascii="Arial" w:hAnsi="Arial" w:cs="Arial"/>
          <w:color w:val="000000" w:themeColor="text1"/>
          <w:sz w:val="20"/>
          <w:szCs w:val="20"/>
        </w:rPr>
        <w:t>Boršić</w:t>
      </w:r>
      <w:proofErr w:type="spellEnd"/>
      <w:r w:rsidR="001F7BD4" w:rsidRPr="001F7BD4">
        <w:rPr>
          <w:rFonts w:ascii="Arial" w:hAnsi="Arial" w:cs="Arial"/>
          <w:color w:val="000000" w:themeColor="text1"/>
          <w:sz w:val="20"/>
          <w:szCs w:val="20"/>
        </w:rPr>
        <w:t xml:space="preserve"> i sur., 2000). Životni oblici određeni su prema Horvatu (1949), a nomenklatura vrsta usklađena s </w:t>
      </w:r>
      <w:r w:rsidR="001F7BD4" w:rsidRPr="00B67B39">
        <w:rPr>
          <w:rFonts w:ascii="Arial" w:hAnsi="Arial" w:cs="Arial"/>
          <w:color w:val="000000" w:themeColor="text1"/>
          <w:sz w:val="20"/>
          <w:szCs w:val="20"/>
        </w:rPr>
        <w:t xml:space="preserve">Flora </w:t>
      </w:r>
      <w:proofErr w:type="spellStart"/>
      <w:r w:rsidR="001F7BD4" w:rsidRPr="00B67B39">
        <w:rPr>
          <w:rFonts w:ascii="Arial" w:hAnsi="Arial" w:cs="Arial"/>
          <w:color w:val="000000" w:themeColor="text1"/>
          <w:sz w:val="20"/>
          <w:szCs w:val="20"/>
        </w:rPr>
        <w:t>Croatica</w:t>
      </w:r>
      <w:proofErr w:type="spellEnd"/>
      <w:r w:rsidR="001F7BD4" w:rsidRPr="001F7BD4">
        <w:rPr>
          <w:rFonts w:ascii="Arial" w:hAnsi="Arial" w:cs="Arial"/>
          <w:i/>
          <w:color w:val="000000" w:themeColor="text1"/>
          <w:sz w:val="20"/>
          <w:szCs w:val="20"/>
        </w:rPr>
        <w:t xml:space="preserve"> </w:t>
      </w:r>
      <w:r w:rsidR="001F7BD4" w:rsidRPr="001F7BD4">
        <w:rPr>
          <w:rFonts w:ascii="Arial" w:hAnsi="Arial" w:cs="Arial"/>
          <w:color w:val="000000" w:themeColor="text1"/>
          <w:sz w:val="20"/>
          <w:szCs w:val="20"/>
        </w:rPr>
        <w:t xml:space="preserve">bazom podataka (Nikolić, 2017). </w:t>
      </w:r>
      <w:r w:rsidR="001F7BD4">
        <w:rPr>
          <w:rFonts w:ascii="Arial" w:eastAsia="Arial" w:hAnsi="Arial" w:cs="Arial"/>
          <w:sz w:val="20"/>
          <w:szCs w:val="20"/>
        </w:rPr>
        <w:t>N</w:t>
      </w:r>
      <w:r w:rsidR="0076777F" w:rsidRPr="00075525">
        <w:rPr>
          <w:rFonts w:ascii="Arial" w:eastAsia="Arial" w:hAnsi="Arial" w:cs="Arial"/>
          <w:sz w:val="20"/>
          <w:szCs w:val="20"/>
        </w:rPr>
        <w:t>ačinjen je popis</w:t>
      </w:r>
      <w:r w:rsidR="00CD2C87" w:rsidRPr="00075525">
        <w:rPr>
          <w:rFonts w:ascii="Arial" w:eastAsia="Arial" w:hAnsi="Arial" w:cs="Arial"/>
          <w:sz w:val="20"/>
          <w:szCs w:val="20"/>
        </w:rPr>
        <w:t xml:space="preserve"> </w:t>
      </w:r>
      <w:r>
        <w:rPr>
          <w:rFonts w:ascii="Arial" w:eastAsia="Arial" w:hAnsi="Arial" w:cs="Arial"/>
          <w:sz w:val="20"/>
          <w:szCs w:val="20"/>
        </w:rPr>
        <w:t xml:space="preserve">svojti </w:t>
      </w:r>
      <w:r w:rsidR="00CD2C87" w:rsidRPr="00075525">
        <w:rPr>
          <w:rFonts w:ascii="Arial" w:eastAsia="Arial" w:hAnsi="Arial" w:cs="Arial"/>
          <w:sz w:val="20"/>
          <w:szCs w:val="20"/>
        </w:rPr>
        <w:t xml:space="preserve">invazivnih zeljastih </w:t>
      </w:r>
      <w:r w:rsidR="00096551" w:rsidRPr="00075525">
        <w:rPr>
          <w:rFonts w:ascii="Arial" w:eastAsia="Arial" w:hAnsi="Arial" w:cs="Arial"/>
          <w:sz w:val="20"/>
          <w:szCs w:val="20"/>
        </w:rPr>
        <w:t>biljaka</w:t>
      </w:r>
      <w:r w:rsidR="00CD2C87" w:rsidRPr="00075525">
        <w:rPr>
          <w:rFonts w:ascii="Arial" w:eastAsia="Arial" w:hAnsi="Arial" w:cs="Arial"/>
          <w:sz w:val="20"/>
          <w:szCs w:val="20"/>
        </w:rPr>
        <w:t xml:space="preserve"> Daruvara i Virovitica </w:t>
      </w:r>
      <w:r w:rsidR="00A546FB" w:rsidRPr="00075525">
        <w:rPr>
          <w:rFonts w:ascii="Arial" w:eastAsia="Arial" w:hAnsi="Arial" w:cs="Arial"/>
          <w:sz w:val="20"/>
          <w:szCs w:val="20"/>
        </w:rPr>
        <w:t xml:space="preserve">prema abecednom redu </w:t>
      </w:r>
      <w:r w:rsidR="00CD2C87" w:rsidRPr="00075525">
        <w:rPr>
          <w:rFonts w:ascii="Arial" w:eastAsia="Arial" w:hAnsi="Arial" w:cs="Arial"/>
          <w:sz w:val="20"/>
          <w:szCs w:val="20"/>
        </w:rPr>
        <w:t xml:space="preserve">gdje je </w:t>
      </w:r>
      <w:r w:rsidR="00096551" w:rsidRPr="00075525">
        <w:rPr>
          <w:rFonts w:ascii="Arial" w:eastAsia="Arial" w:hAnsi="Arial" w:cs="Arial"/>
          <w:sz w:val="20"/>
          <w:szCs w:val="20"/>
        </w:rPr>
        <w:t>za svaku biljke naveden hrvatski i znanst</w:t>
      </w:r>
      <w:r w:rsidR="00A546FB" w:rsidRPr="00075525">
        <w:rPr>
          <w:rFonts w:ascii="Arial" w:eastAsia="Arial" w:hAnsi="Arial" w:cs="Arial"/>
          <w:sz w:val="20"/>
          <w:szCs w:val="20"/>
        </w:rPr>
        <w:t>v</w:t>
      </w:r>
      <w:r w:rsidR="00096551" w:rsidRPr="00075525">
        <w:rPr>
          <w:rFonts w:ascii="Arial" w:eastAsia="Arial" w:hAnsi="Arial" w:cs="Arial"/>
          <w:sz w:val="20"/>
          <w:szCs w:val="20"/>
        </w:rPr>
        <w:t>eni naziv, ž</w:t>
      </w:r>
      <w:r w:rsidR="00CD2C87" w:rsidRPr="00075525">
        <w:rPr>
          <w:rFonts w:ascii="Arial" w:eastAsia="Arial" w:hAnsi="Arial" w:cs="Arial"/>
          <w:sz w:val="20"/>
          <w:szCs w:val="20"/>
        </w:rPr>
        <w:t>ivotni oblik</w:t>
      </w:r>
      <w:r w:rsidR="00096551" w:rsidRPr="00075525">
        <w:rPr>
          <w:rFonts w:ascii="Arial" w:eastAsia="Arial" w:hAnsi="Arial" w:cs="Arial"/>
          <w:sz w:val="20"/>
          <w:szCs w:val="20"/>
        </w:rPr>
        <w:t xml:space="preserve"> </w:t>
      </w:r>
      <w:r w:rsidR="00CD2C87" w:rsidRPr="00075525">
        <w:rPr>
          <w:rFonts w:ascii="Arial" w:eastAsia="Arial" w:hAnsi="Arial" w:cs="Arial"/>
          <w:sz w:val="20"/>
          <w:szCs w:val="20"/>
        </w:rPr>
        <w:t xml:space="preserve">te </w:t>
      </w:r>
      <w:r w:rsidR="00096551" w:rsidRPr="00075525">
        <w:rPr>
          <w:rFonts w:ascii="Arial" w:eastAsia="Arial" w:hAnsi="Arial" w:cs="Arial"/>
          <w:sz w:val="20"/>
          <w:szCs w:val="20"/>
        </w:rPr>
        <w:t>podrijetlo biljke</w:t>
      </w:r>
      <w:r w:rsidR="001F7BD4">
        <w:rPr>
          <w:rFonts w:ascii="Arial" w:eastAsia="Arial" w:hAnsi="Arial" w:cs="Arial"/>
          <w:sz w:val="20"/>
          <w:szCs w:val="20"/>
        </w:rPr>
        <w:t xml:space="preserve">. Osim toga upisana je kratica za grad (DA za Daruvar i VT za Viroviticu) ovisno o otme gdje je </w:t>
      </w:r>
      <w:r w:rsidR="00096551" w:rsidRPr="00075525">
        <w:rPr>
          <w:rFonts w:ascii="Arial" w:eastAsia="Arial" w:hAnsi="Arial" w:cs="Arial"/>
          <w:sz w:val="20"/>
          <w:szCs w:val="20"/>
        </w:rPr>
        <w:t xml:space="preserve">zabilježena. </w:t>
      </w:r>
    </w:p>
    <w:p w:rsidR="00CD2C87" w:rsidRPr="00075525" w:rsidRDefault="00CD2C87" w:rsidP="002E37F3">
      <w:pPr>
        <w:spacing w:after="0"/>
        <w:rPr>
          <w:rFonts w:ascii="Arial" w:hAnsi="Arial" w:cs="Arial"/>
          <w:sz w:val="20"/>
          <w:szCs w:val="20"/>
        </w:rPr>
      </w:pPr>
    </w:p>
    <w:p w:rsidR="00CD2C87" w:rsidRPr="00075525" w:rsidRDefault="002E37F3" w:rsidP="00CD2C87">
      <w:pPr>
        <w:spacing w:after="0"/>
        <w:rPr>
          <w:rFonts w:ascii="Arial" w:hAnsi="Arial" w:cs="Arial"/>
          <w:sz w:val="20"/>
          <w:szCs w:val="20"/>
        </w:rPr>
      </w:pPr>
      <w:r w:rsidRPr="00075525">
        <w:rPr>
          <w:rFonts w:ascii="Arial" w:hAnsi="Arial" w:cs="Arial"/>
          <w:sz w:val="20"/>
          <w:szCs w:val="20"/>
        </w:rPr>
        <w:t>Po</w:t>
      </w:r>
      <w:r w:rsidR="00CD2C87" w:rsidRPr="00075525">
        <w:rPr>
          <w:rFonts w:ascii="Arial" w:hAnsi="Arial" w:cs="Arial"/>
          <w:sz w:val="20"/>
          <w:szCs w:val="20"/>
        </w:rPr>
        <w:t xml:space="preserve">pis </w:t>
      </w:r>
      <w:r w:rsidR="00A754C3">
        <w:rPr>
          <w:rFonts w:ascii="Arial" w:hAnsi="Arial" w:cs="Arial"/>
          <w:sz w:val="20"/>
          <w:szCs w:val="20"/>
        </w:rPr>
        <w:t xml:space="preserve">svojti invazivnih zeljastih biljaka </w:t>
      </w:r>
      <w:r w:rsidR="00CD2C87" w:rsidRPr="00075525">
        <w:rPr>
          <w:rFonts w:ascii="Arial" w:hAnsi="Arial" w:cs="Arial"/>
          <w:sz w:val="20"/>
          <w:szCs w:val="20"/>
        </w:rPr>
        <w:t xml:space="preserve">u Daruvara i Virovitice </w:t>
      </w:r>
    </w:p>
    <w:p w:rsidR="006F3C7E" w:rsidRPr="00075525" w:rsidRDefault="002E37F3" w:rsidP="00604421">
      <w:pPr>
        <w:spacing w:after="0" w:line="240" w:lineRule="auto"/>
        <w:rPr>
          <w:rFonts w:ascii="Arial" w:hAnsi="Arial" w:cs="Arial"/>
          <w:color w:val="231F20"/>
          <w:sz w:val="20"/>
          <w:szCs w:val="20"/>
        </w:rPr>
      </w:pPr>
      <w:r w:rsidRPr="00075525">
        <w:rPr>
          <w:rFonts w:ascii="Arial" w:hAnsi="Arial" w:cs="Arial"/>
          <w:sz w:val="20"/>
          <w:szCs w:val="20"/>
        </w:rPr>
        <w:t>Ambrozija</w:t>
      </w:r>
      <w:r w:rsidR="006F3C7E" w:rsidRPr="00075525">
        <w:rPr>
          <w:rFonts w:ascii="Arial" w:hAnsi="Arial" w:cs="Arial"/>
          <w:sz w:val="20"/>
          <w:szCs w:val="20"/>
        </w:rPr>
        <w:t xml:space="preserve"> (</w:t>
      </w:r>
      <w:proofErr w:type="spellStart"/>
      <w:r w:rsidR="006F3C7E" w:rsidRPr="00075525">
        <w:rPr>
          <w:rFonts w:ascii="Arial" w:hAnsi="Arial" w:cs="Arial"/>
          <w:i/>
          <w:iCs/>
          <w:color w:val="231F20"/>
          <w:sz w:val="20"/>
          <w:szCs w:val="20"/>
        </w:rPr>
        <w:t>Ambrosia</w:t>
      </w:r>
      <w:proofErr w:type="spellEnd"/>
      <w:r w:rsidR="006F3C7E" w:rsidRPr="00075525">
        <w:rPr>
          <w:rFonts w:ascii="Arial" w:hAnsi="Arial" w:cs="Arial"/>
          <w:i/>
          <w:iCs/>
          <w:color w:val="231F20"/>
          <w:sz w:val="20"/>
          <w:szCs w:val="20"/>
        </w:rPr>
        <w:t xml:space="preserve"> </w:t>
      </w:r>
      <w:proofErr w:type="spellStart"/>
      <w:r w:rsidR="006F3C7E" w:rsidRPr="00075525">
        <w:rPr>
          <w:rFonts w:ascii="Arial" w:hAnsi="Arial" w:cs="Arial"/>
          <w:i/>
          <w:iCs/>
          <w:color w:val="231F20"/>
          <w:sz w:val="20"/>
          <w:szCs w:val="20"/>
        </w:rPr>
        <w:t>artemisiifolia</w:t>
      </w:r>
      <w:proofErr w:type="spellEnd"/>
      <w:r w:rsidR="006F3C7E" w:rsidRPr="00075525">
        <w:rPr>
          <w:rFonts w:ascii="Arial" w:hAnsi="Arial" w:cs="Arial"/>
          <w:i/>
          <w:iCs/>
          <w:color w:val="231F20"/>
          <w:sz w:val="20"/>
          <w:szCs w:val="20"/>
        </w:rPr>
        <w:t xml:space="preserve"> </w:t>
      </w:r>
      <w:r w:rsidR="006F3C7E" w:rsidRPr="00075525">
        <w:rPr>
          <w:rFonts w:ascii="Arial" w:hAnsi="Arial" w:cs="Arial"/>
          <w:color w:val="231F20"/>
          <w:sz w:val="20"/>
          <w:szCs w:val="20"/>
        </w:rPr>
        <w:t xml:space="preserve">L.), </w:t>
      </w:r>
      <w:proofErr w:type="spellStart"/>
      <w:r w:rsidR="006F3C7E" w:rsidRPr="00075525">
        <w:rPr>
          <w:rFonts w:ascii="Arial" w:hAnsi="Arial" w:cs="Arial"/>
          <w:color w:val="231F20"/>
          <w:sz w:val="20"/>
          <w:szCs w:val="20"/>
        </w:rPr>
        <w:t>Terofit</w:t>
      </w:r>
      <w:proofErr w:type="spellEnd"/>
      <w:r w:rsidR="006F3C7E" w:rsidRPr="00075525">
        <w:rPr>
          <w:rFonts w:ascii="Arial" w:hAnsi="Arial" w:cs="Arial"/>
          <w:color w:val="231F20"/>
          <w:sz w:val="20"/>
          <w:szCs w:val="20"/>
        </w:rPr>
        <w:t>, Amerika</w:t>
      </w:r>
      <w:r w:rsidR="007C1E29" w:rsidRPr="00075525">
        <w:rPr>
          <w:rFonts w:ascii="Arial" w:hAnsi="Arial" w:cs="Arial"/>
          <w:color w:val="231F20"/>
          <w:sz w:val="20"/>
          <w:szCs w:val="20"/>
        </w:rPr>
        <w:t xml:space="preserve">, DA , </w:t>
      </w:r>
      <w:r w:rsidR="006F3C7E" w:rsidRPr="00075525">
        <w:rPr>
          <w:rFonts w:ascii="Arial" w:hAnsi="Arial" w:cs="Arial"/>
          <w:color w:val="231F20"/>
          <w:sz w:val="20"/>
          <w:szCs w:val="20"/>
        </w:rPr>
        <w:t>VT</w:t>
      </w:r>
    </w:p>
    <w:p w:rsidR="00667842" w:rsidRPr="00075525" w:rsidRDefault="00667842" w:rsidP="00604421">
      <w:pPr>
        <w:spacing w:after="0" w:line="240" w:lineRule="auto"/>
        <w:rPr>
          <w:rFonts w:ascii="Arial" w:hAnsi="Arial" w:cs="Arial"/>
          <w:sz w:val="20"/>
          <w:szCs w:val="20"/>
        </w:rPr>
      </w:pPr>
      <w:r w:rsidRPr="00075525">
        <w:rPr>
          <w:rFonts w:ascii="Arial" w:hAnsi="Arial" w:cs="Arial"/>
          <w:sz w:val="20"/>
          <w:szCs w:val="20"/>
        </w:rPr>
        <w:t xml:space="preserve">Američki </w:t>
      </w:r>
      <w:proofErr w:type="spellStart"/>
      <w:r w:rsidRPr="00075525">
        <w:rPr>
          <w:rFonts w:ascii="Arial" w:hAnsi="Arial" w:cs="Arial"/>
          <w:sz w:val="20"/>
          <w:szCs w:val="20"/>
        </w:rPr>
        <w:t>kermes</w:t>
      </w:r>
      <w:proofErr w:type="spellEnd"/>
      <w:r w:rsidRPr="00075525">
        <w:rPr>
          <w:rFonts w:ascii="Arial" w:hAnsi="Arial" w:cs="Arial"/>
          <w:sz w:val="20"/>
          <w:szCs w:val="20"/>
        </w:rPr>
        <w:t xml:space="preserve"> (</w:t>
      </w:r>
      <w:proofErr w:type="spellStart"/>
      <w:r w:rsidRPr="00075525">
        <w:rPr>
          <w:rFonts w:ascii="Arial" w:hAnsi="Arial" w:cs="Arial"/>
          <w:sz w:val="20"/>
          <w:szCs w:val="20"/>
        </w:rPr>
        <w:t>Phytolacca</w:t>
      </w:r>
      <w:proofErr w:type="spellEnd"/>
      <w:r w:rsidRPr="00075525">
        <w:rPr>
          <w:rFonts w:ascii="Arial" w:hAnsi="Arial" w:cs="Arial"/>
          <w:sz w:val="20"/>
          <w:szCs w:val="20"/>
        </w:rPr>
        <w:t xml:space="preserve"> americana L.) </w:t>
      </w:r>
      <w:proofErr w:type="spellStart"/>
      <w:r w:rsidRPr="00075525">
        <w:rPr>
          <w:rFonts w:ascii="Arial" w:hAnsi="Arial" w:cs="Arial"/>
          <w:sz w:val="20"/>
          <w:szCs w:val="20"/>
        </w:rPr>
        <w:t>Geofit</w:t>
      </w:r>
      <w:proofErr w:type="spellEnd"/>
      <w:r w:rsidRPr="00075525">
        <w:rPr>
          <w:rFonts w:ascii="Arial" w:hAnsi="Arial" w:cs="Arial"/>
          <w:sz w:val="20"/>
          <w:szCs w:val="20"/>
        </w:rPr>
        <w:t>,</w:t>
      </w:r>
      <w:r w:rsidRPr="00075525">
        <w:rPr>
          <w:rFonts w:ascii="Arial" w:hAnsi="Arial" w:cs="Arial"/>
          <w:color w:val="231F20"/>
          <w:sz w:val="20"/>
          <w:szCs w:val="20"/>
        </w:rPr>
        <w:t>,  Amerika, DA, VT</w:t>
      </w:r>
    </w:p>
    <w:p w:rsidR="00A546FB" w:rsidRPr="00075525" w:rsidRDefault="00A546FB" w:rsidP="00604421">
      <w:pPr>
        <w:spacing w:after="0" w:line="240" w:lineRule="auto"/>
        <w:rPr>
          <w:rFonts w:ascii="Arial" w:hAnsi="Arial" w:cs="Arial"/>
          <w:sz w:val="20"/>
          <w:szCs w:val="20"/>
        </w:rPr>
      </w:pPr>
      <w:r w:rsidRPr="00075525">
        <w:rPr>
          <w:rFonts w:ascii="Arial" w:hAnsi="Arial" w:cs="Arial"/>
          <w:sz w:val="20"/>
          <w:szCs w:val="20"/>
        </w:rPr>
        <w:t>Cigansko perje (</w:t>
      </w:r>
      <w:proofErr w:type="spellStart"/>
      <w:r w:rsidRPr="00075525">
        <w:rPr>
          <w:rFonts w:ascii="Arial" w:hAnsi="Arial" w:cs="Arial"/>
          <w:sz w:val="20"/>
          <w:szCs w:val="20"/>
        </w:rPr>
        <w:t>Asclepias</w:t>
      </w:r>
      <w:proofErr w:type="spellEnd"/>
      <w:r w:rsidRPr="00075525">
        <w:rPr>
          <w:rFonts w:ascii="Arial" w:hAnsi="Arial" w:cs="Arial"/>
          <w:sz w:val="20"/>
          <w:szCs w:val="20"/>
        </w:rPr>
        <w:t xml:space="preserve"> </w:t>
      </w:r>
      <w:proofErr w:type="spellStart"/>
      <w:r w:rsidRPr="00075525">
        <w:rPr>
          <w:rFonts w:ascii="Arial" w:hAnsi="Arial" w:cs="Arial"/>
          <w:sz w:val="20"/>
          <w:szCs w:val="20"/>
        </w:rPr>
        <w:t>syriaca</w:t>
      </w:r>
      <w:proofErr w:type="spellEnd"/>
      <w:r w:rsidRPr="00075525">
        <w:rPr>
          <w:rFonts w:ascii="Arial" w:hAnsi="Arial" w:cs="Arial"/>
          <w:sz w:val="20"/>
          <w:szCs w:val="20"/>
        </w:rPr>
        <w:t xml:space="preserve"> L.) </w:t>
      </w:r>
      <w:proofErr w:type="spellStart"/>
      <w:r w:rsidRPr="00075525">
        <w:rPr>
          <w:rFonts w:ascii="Arial" w:hAnsi="Arial" w:cs="Arial"/>
          <w:sz w:val="20"/>
          <w:szCs w:val="20"/>
        </w:rPr>
        <w:t>Geofit</w:t>
      </w:r>
      <w:proofErr w:type="spellEnd"/>
      <w:r w:rsidRPr="00075525">
        <w:rPr>
          <w:rFonts w:ascii="Arial" w:hAnsi="Arial" w:cs="Arial"/>
          <w:sz w:val="20"/>
          <w:szCs w:val="20"/>
        </w:rPr>
        <w:t>,  Amerika,  VT</w:t>
      </w:r>
    </w:p>
    <w:p w:rsidR="00096551" w:rsidRPr="00075525" w:rsidRDefault="00096551" w:rsidP="00604421">
      <w:pPr>
        <w:spacing w:after="0" w:line="240" w:lineRule="auto"/>
        <w:rPr>
          <w:rFonts w:ascii="Arial" w:hAnsi="Arial" w:cs="Arial"/>
          <w:sz w:val="20"/>
          <w:szCs w:val="20"/>
        </w:rPr>
      </w:pPr>
      <w:r w:rsidRPr="00075525">
        <w:rPr>
          <w:rFonts w:ascii="Arial" w:hAnsi="Arial" w:cs="Arial"/>
          <w:sz w:val="20"/>
          <w:szCs w:val="20"/>
        </w:rPr>
        <w:t>Divlji krastavac (</w:t>
      </w:r>
      <w:proofErr w:type="spellStart"/>
      <w:r w:rsidRPr="00075525">
        <w:rPr>
          <w:rFonts w:ascii="Arial" w:hAnsi="Arial" w:cs="Arial"/>
          <w:i/>
          <w:sz w:val="20"/>
          <w:szCs w:val="20"/>
        </w:rPr>
        <w:t>Echinocystis</w:t>
      </w:r>
      <w:proofErr w:type="spellEnd"/>
      <w:r w:rsidRPr="00075525">
        <w:rPr>
          <w:rFonts w:ascii="Arial" w:hAnsi="Arial" w:cs="Arial"/>
          <w:i/>
          <w:sz w:val="20"/>
          <w:szCs w:val="20"/>
        </w:rPr>
        <w:t xml:space="preserve"> </w:t>
      </w:r>
      <w:proofErr w:type="spellStart"/>
      <w:r w:rsidRPr="00075525">
        <w:rPr>
          <w:rFonts w:ascii="Arial" w:hAnsi="Arial" w:cs="Arial"/>
          <w:i/>
          <w:sz w:val="20"/>
          <w:szCs w:val="20"/>
        </w:rPr>
        <w:t>lobata</w:t>
      </w:r>
      <w:proofErr w:type="spellEnd"/>
      <w:r w:rsidRPr="00075525">
        <w:rPr>
          <w:rFonts w:ascii="Arial" w:hAnsi="Arial" w:cs="Arial"/>
          <w:sz w:val="20"/>
          <w:szCs w:val="20"/>
        </w:rPr>
        <w:t xml:space="preserve"> (</w:t>
      </w:r>
      <w:proofErr w:type="spellStart"/>
      <w:r w:rsidRPr="00075525">
        <w:rPr>
          <w:rFonts w:ascii="Arial" w:hAnsi="Arial" w:cs="Arial"/>
          <w:sz w:val="20"/>
          <w:szCs w:val="20"/>
        </w:rPr>
        <w:t>Michx</w:t>
      </w:r>
      <w:proofErr w:type="spellEnd"/>
      <w:r w:rsidRPr="00075525">
        <w:rPr>
          <w:rFonts w:ascii="Arial" w:hAnsi="Arial" w:cs="Arial"/>
          <w:sz w:val="20"/>
          <w:szCs w:val="20"/>
        </w:rPr>
        <w:t xml:space="preserve">.) </w:t>
      </w:r>
      <w:proofErr w:type="spellStart"/>
      <w:r w:rsidRPr="00075525">
        <w:rPr>
          <w:rFonts w:ascii="Arial" w:hAnsi="Arial" w:cs="Arial"/>
          <w:sz w:val="20"/>
          <w:szCs w:val="20"/>
        </w:rPr>
        <w:t>Torr</w:t>
      </w:r>
      <w:proofErr w:type="spellEnd"/>
      <w:r w:rsidRPr="00075525">
        <w:rPr>
          <w:rFonts w:ascii="Arial" w:hAnsi="Arial" w:cs="Arial"/>
          <w:sz w:val="20"/>
          <w:szCs w:val="20"/>
        </w:rPr>
        <w:t xml:space="preserve">. et </w:t>
      </w:r>
      <w:proofErr w:type="spellStart"/>
      <w:r w:rsidRPr="00075525">
        <w:rPr>
          <w:rFonts w:ascii="Arial" w:hAnsi="Arial" w:cs="Arial"/>
          <w:sz w:val="20"/>
          <w:szCs w:val="20"/>
        </w:rPr>
        <w:t>Gray</w:t>
      </w:r>
      <w:proofErr w:type="spellEnd"/>
      <w:r w:rsidRPr="00075525">
        <w:rPr>
          <w:rFonts w:ascii="Arial" w:hAnsi="Arial" w:cs="Arial"/>
          <w:sz w:val="20"/>
          <w:szCs w:val="20"/>
        </w:rPr>
        <w:t xml:space="preserve"> </w:t>
      </w:r>
      <w:proofErr w:type="spellStart"/>
      <w:r w:rsidRPr="00075525">
        <w:rPr>
          <w:rFonts w:ascii="Arial" w:hAnsi="Arial" w:cs="Arial"/>
          <w:sz w:val="20"/>
          <w:szCs w:val="20"/>
        </w:rPr>
        <w:t>Terofit</w:t>
      </w:r>
      <w:proofErr w:type="spellEnd"/>
      <w:r w:rsidRPr="00075525">
        <w:rPr>
          <w:rFonts w:ascii="Arial" w:hAnsi="Arial" w:cs="Arial"/>
          <w:sz w:val="20"/>
          <w:szCs w:val="20"/>
        </w:rPr>
        <w:t>, Amerika, VT</w:t>
      </w:r>
    </w:p>
    <w:p w:rsidR="00A546FB" w:rsidRPr="00075525" w:rsidRDefault="00A546FB" w:rsidP="00604421">
      <w:pPr>
        <w:spacing w:after="0" w:line="240" w:lineRule="auto"/>
        <w:rPr>
          <w:rFonts w:ascii="Arial" w:hAnsi="Arial" w:cs="Arial"/>
          <w:sz w:val="20"/>
          <w:szCs w:val="20"/>
        </w:rPr>
      </w:pPr>
      <w:proofErr w:type="spellStart"/>
      <w:r w:rsidRPr="00075525">
        <w:rPr>
          <w:rFonts w:ascii="Arial" w:hAnsi="Arial" w:cs="Arial"/>
          <w:sz w:val="20"/>
          <w:szCs w:val="20"/>
        </w:rPr>
        <w:t>Gustocvjetna</w:t>
      </w:r>
      <w:proofErr w:type="spellEnd"/>
      <w:r w:rsidRPr="00075525">
        <w:rPr>
          <w:rFonts w:ascii="Arial" w:hAnsi="Arial" w:cs="Arial"/>
          <w:sz w:val="20"/>
          <w:szCs w:val="20"/>
        </w:rPr>
        <w:t xml:space="preserve"> </w:t>
      </w:r>
      <w:proofErr w:type="spellStart"/>
      <w:r w:rsidRPr="00075525">
        <w:rPr>
          <w:rFonts w:ascii="Arial" w:hAnsi="Arial" w:cs="Arial"/>
          <w:sz w:val="20"/>
          <w:szCs w:val="20"/>
        </w:rPr>
        <w:t>zlatnica</w:t>
      </w:r>
      <w:proofErr w:type="spellEnd"/>
      <w:r w:rsidRPr="00075525">
        <w:rPr>
          <w:rFonts w:ascii="Arial" w:hAnsi="Arial" w:cs="Arial"/>
          <w:sz w:val="20"/>
          <w:szCs w:val="20"/>
        </w:rPr>
        <w:t xml:space="preserve"> (</w:t>
      </w:r>
      <w:proofErr w:type="spellStart"/>
      <w:r w:rsidRPr="00075525">
        <w:rPr>
          <w:rFonts w:ascii="Arial" w:hAnsi="Arial" w:cs="Arial"/>
          <w:i/>
          <w:sz w:val="20"/>
          <w:szCs w:val="20"/>
        </w:rPr>
        <w:t>Solidago</w:t>
      </w:r>
      <w:proofErr w:type="spellEnd"/>
      <w:r w:rsidRPr="00075525">
        <w:rPr>
          <w:rFonts w:ascii="Arial" w:hAnsi="Arial" w:cs="Arial"/>
          <w:i/>
          <w:sz w:val="20"/>
          <w:szCs w:val="20"/>
        </w:rPr>
        <w:t xml:space="preserve"> </w:t>
      </w:r>
      <w:proofErr w:type="spellStart"/>
      <w:r w:rsidRPr="00075525">
        <w:rPr>
          <w:rFonts w:ascii="Arial" w:hAnsi="Arial" w:cs="Arial"/>
          <w:i/>
          <w:sz w:val="20"/>
          <w:szCs w:val="20"/>
        </w:rPr>
        <w:t>canadensis</w:t>
      </w:r>
      <w:proofErr w:type="spellEnd"/>
      <w:r w:rsidRPr="00075525">
        <w:rPr>
          <w:rFonts w:ascii="Arial" w:hAnsi="Arial" w:cs="Arial"/>
          <w:sz w:val="20"/>
          <w:szCs w:val="20"/>
        </w:rPr>
        <w:t xml:space="preserve"> L.),</w:t>
      </w:r>
      <w:proofErr w:type="spellStart"/>
      <w:r w:rsidRPr="00075525">
        <w:rPr>
          <w:rFonts w:ascii="Arial" w:hAnsi="Arial" w:cs="Arial"/>
          <w:sz w:val="20"/>
          <w:szCs w:val="20"/>
        </w:rPr>
        <w:t>Hemikriptofit</w:t>
      </w:r>
      <w:proofErr w:type="spellEnd"/>
      <w:r w:rsidRPr="00075525">
        <w:rPr>
          <w:rFonts w:ascii="Arial" w:hAnsi="Arial" w:cs="Arial"/>
          <w:sz w:val="20"/>
          <w:szCs w:val="20"/>
        </w:rPr>
        <w:t>, Amerika, DA, VT</w:t>
      </w:r>
    </w:p>
    <w:p w:rsidR="006F3C7E" w:rsidRPr="00075525" w:rsidRDefault="002E37F3" w:rsidP="00604421">
      <w:pPr>
        <w:spacing w:after="0" w:line="240" w:lineRule="auto"/>
        <w:rPr>
          <w:rFonts w:ascii="Arial" w:hAnsi="Arial" w:cs="Arial"/>
          <w:color w:val="231F20"/>
          <w:sz w:val="20"/>
          <w:szCs w:val="20"/>
        </w:rPr>
      </w:pPr>
      <w:proofErr w:type="spellStart"/>
      <w:r w:rsidRPr="00075525">
        <w:rPr>
          <w:rFonts w:ascii="Arial" w:hAnsi="Arial" w:cs="Arial"/>
          <w:sz w:val="20"/>
          <w:szCs w:val="20"/>
        </w:rPr>
        <w:t>Krasolika</w:t>
      </w:r>
      <w:proofErr w:type="spellEnd"/>
      <w:r w:rsidR="006F3C7E" w:rsidRPr="00075525">
        <w:rPr>
          <w:rFonts w:ascii="Arial" w:hAnsi="Arial" w:cs="Arial"/>
          <w:sz w:val="20"/>
          <w:szCs w:val="20"/>
        </w:rPr>
        <w:t xml:space="preserve"> </w:t>
      </w:r>
      <w:r w:rsidR="006F3C7E" w:rsidRPr="00075525">
        <w:rPr>
          <w:rFonts w:ascii="Arial" w:hAnsi="Arial" w:cs="Arial"/>
          <w:i/>
          <w:iCs/>
          <w:color w:val="231F20"/>
          <w:sz w:val="20"/>
          <w:szCs w:val="20"/>
        </w:rPr>
        <w:t xml:space="preserve"> (</w:t>
      </w:r>
      <w:proofErr w:type="spellStart"/>
      <w:r w:rsidR="006F3C7E" w:rsidRPr="00075525">
        <w:rPr>
          <w:rFonts w:ascii="Arial" w:hAnsi="Arial" w:cs="Arial"/>
          <w:i/>
          <w:iCs/>
          <w:color w:val="231F20"/>
          <w:sz w:val="20"/>
          <w:szCs w:val="20"/>
        </w:rPr>
        <w:t>Erigeron</w:t>
      </w:r>
      <w:proofErr w:type="spellEnd"/>
      <w:r w:rsidR="006F3C7E" w:rsidRPr="00075525">
        <w:rPr>
          <w:rFonts w:ascii="Arial" w:hAnsi="Arial" w:cs="Arial"/>
          <w:i/>
          <w:iCs/>
          <w:color w:val="231F20"/>
          <w:sz w:val="20"/>
          <w:szCs w:val="20"/>
        </w:rPr>
        <w:t xml:space="preserve"> </w:t>
      </w:r>
      <w:proofErr w:type="spellStart"/>
      <w:r w:rsidR="006F3C7E" w:rsidRPr="00075525">
        <w:rPr>
          <w:rFonts w:ascii="Arial" w:hAnsi="Arial" w:cs="Arial"/>
          <w:i/>
          <w:iCs/>
          <w:color w:val="231F20"/>
          <w:sz w:val="20"/>
          <w:szCs w:val="20"/>
        </w:rPr>
        <w:t>annuus</w:t>
      </w:r>
      <w:proofErr w:type="spellEnd"/>
      <w:r w:rsidR="006F3C7E" w:rsidRPr="00075525">
        <w:rPr>
          <w:rFonts w:ascii="Arial" w:hAnsi="Arial" w:cs="Arial"/>
          <w:i/>
          <w:iCs/>
          <w:color w:val="231F20"/>
          <w:sz w:val="20"/>
          <w:szCs w:val="20"/>
        </w:rPr>
        <w:t xml:space="preserve"> </w:t>
      </w:r>
      <w:r w:rsidR="006F3C7E" w:rsidRPr="00075525">
        <w:rPr>
          <w:rFonts w:ascii="Arial" w:hAnsi="Arial" w:cs="Arial"/>
          <w:color w:val="231F20"/>
          <w:sz w:val="20"/>
          <w:szCs w:val="20"/>
        </w:rPr>
        <w:t xml:space="preserve">(L.) </w:t>
      </w:r>
      <w:proofErr w:type="spellStart"/>
      <w:r w:rsidR="006F3C7E" w:rsidRPr="00075525">
        <w:rPr>
          <w:rFonts w:ascii="Arial" w:hAnsi="Arial" w:cs="Arial"/>
          <w:color w:val="231F20"/>
          <w:sz w:val="20"/>
          <w:szCs w:val="20"/>
        </w:rPr>
        <w:t>Pers</w:t>
      </w:r>
      <w:proofErr w:type="spellEnd"/>
      <w:r w:rsidR="006F3C7E" w:rsidRPr="00075525">
        <w:rPr>
          <w:rFonts w:ascii="Arial" w:hAnsi="Arial" w:cs="Arial"/>
          <w:color w:val="231F20"/>
          <w:sz w:val="20"/>
          <w:szCs w:val="20"/>
        </w:rPr>
        <w:t xml:space="preserve">.), </w:t>
      </w:r>
      <w:proofErr w:type="spellStart"/>
      <w:r w:rsidR="006F3C7E" w:rsidRPr="00075525">
        <w:rPr>
          <w:rFonts w:ascii="Arial" w:hAnsi="Arial" w:cs="Arial"/>
          <w:color w:val="231F20"/>
          <w:sz w:val="20"/>
          <w:szCs w:val="20"/>
        </w:rPr>
        <w:t>Terofit</w:t>
      </w:r>
      <w:proofErr w:type="spellEnd"/>
      <w:r w:rsidR="006F3C7E" w:rsidRPr="00075525">
        <w:rPr>
          <w:rFonts w:ascii="Arial" w:hAnsi="Arial" w:cs="Arial"/>
          <w:color w:val="231F20"/>
          <w:sz w:val="20"/>
          <w:szCs w:val="20"/>
        </w:rPr>
        <w:t>, Amerika</w:t>
      </w:r>
      <w:r w:rsidR="007C1E29" w:rsidRPr="00075525">
        <w:rPr>
          <w:rFonts w:ascii="Arial" w:hAnsi="Arial" w:cs="Arial"/>
          <w:color w:val="231F20"/>
          <w:sz w:val="20"/>
          <w:szCs w:val="20"/>
        </w:rPr>
        <w:t xml:space="preserve">, DA, </w:t>
      </w:r>
      <w:r w:rsidR="006F3C7E" w:rsidRPr="00075525">
        <w:rPr>
          <w:rFonts w:ascii="Arial" w:hAnsi="Arial" w:cs="Arial"/>
          <w:color w:val="231F20"/>
          <w:sz w:val="20"/>
          <w:szCs w:val="20"/>
        </w:rPr>
        <w:t>VT</w:t>
      </w:r>
      <w:r w:rsidR="006F3C7E" w:rsidRPr="00075525">
        <w:rPr>
          <w:rFonts w:ascii="Arial" w:hAnsi="Arial" w:cs="Arial"/>
          <w:color w:val="231F20"/>
          <w:sz w:val="20"/>
          <w:szCs w:val="20"/>
        </w:rPr>
        <w:tab/>
      </w:r>
      <w:r w:rsidR="006F3C7E" w:rsidRPr="00075525">
        <w:rPr>
          <w:rFonts w:ascii="Arial" w:hAnsi="Arial" w:cs="Arial"/>
          <w:color w:val="231F20"/>
          <w:sz w:val="20"/>
          <w:szCs w:val="20"/>
        </w:rPr>
        <w:tab/>
      </w:r>
      <w:r w:rsidR="006F3C7E" w:rsidRPr="00075525">
        <w:rPr>
          <w:rFonts w:ascii="Arial" w:hAnsi="Arial" w:cs="Arial"/>
          <w:color w:val="231F20"/>
          <w:sz w:val="20"/>
          <w:szCs w:val="20"/>
        </w:rPr>
        <w:tab/>
      </w:r>
    </w:p>
    <w:p w:rsidR="007C1E29" w:rsidRPr="00075525" w:rsidRDefault="002E37F3" w:rsidP="00604421">
      <w:pPr>
        <w:spacing w:after="0" w:line="240" w:lineRule="auto"/>
        <w:rPr>
          <w:rFonts w:ascii="Arial" w:hAnsi="Arial" w:cs="Arial"/>
          <w:sz w:val="20"/>
          <w:szCs w:val="20"/>
        </w:rPr>
      </w:pPr>
      <w:r w:rsidRPr="00075525">
        <w:rPr>
          <w:rFonts w:ascii="Arial" w:hAnsi="Arial" w:cs="Arial"/>
          <w:sz w:val="20"/>
          <w:szCs w:val="20"/>
        </w:rPr>
        <w:t>Kanadska hudoljetnica</w:t>
      </w:r>
      <w:r w:rsidR="006F3C7E" w:rsidRPr="00075525">
        <w:rPr>
          <w:rFonts w:ascii="Arial" w:hAnsi="Arial" w:cs="Arial"/>
          <w:sz w:val="20"/>
          <w:szCs w:val="20"/>
        </w:rPr>
        <w:t xml:space="preserve"> </w:t>
      </w:r>
      <w:r w:rsidR="007C1E29" w:rsidRPr="00075525">
        <w:rPr>
          <w:rFonts w:ascii="Arial" w:hAnsi="Arial" w:cs="Arial"/>
          <w:sz w:val="20"/>
          <w:szCs w:val="20"/>
        </w:rPr>
        <w:t xml:space="preserve"> (</w:t>
      </w:r>
      <w:proofErr w:type="spellStart"/>
      <w:r w:rsidR="007C1E29" w:rsidRPr="00075525">
        <w:rPr>
          <w:rFonts w:ascii="Arial" w:hAnsi="Arial" w:cs="Arial"/>
          <w:i/>
          <w:sz w:val="20"/>
          <w:szCs w:val="20"/>
        </w:rPr>
        <w:t>Conyza</w:t>
      </w:r>
      <w:proofErr w:type="spellEnd"/>
      <w:r w:rsidR="007C1E29" w:rsidRPr="00075525">
        <w:rPr>
          <w:rFonts w:ascii="Arial" w:hAnsi="Arial" w:cs="Arial"/>
          <w:i/>
          <w:sz w:val="20"/>
          <w:szCs w:val="20"/>
        </w:rPr>
        <w:t xml:space="preserve"> </w:t>
      </w:r>
      <w:proofErr w:type="spellStart"/>
      <w:r w:rsidR="007C1E29" w:rsidRPr="00075525">
        <w:rPr>
          <w:rFonts w:ascii="Arial" w:hAnsi="Arial" w:cs="Arial"/>
          <w:i/>
          <w:sz w:val="20"/>
          <w:szCs w:val="20"/>
        </w:rPr>
        <w:t>canadensis</w:t>
      </w:r>
      <w:proofErr w:type="spellEnd"/>
      <w:r w:rsidR="007C1E29" w:rsidRPr="00075525">
        <w:rPr>
          <w:rFonts w:ascii="Arial" w:hAnsi="Arial" w:cs="Arial"/>
          <w:sz w:val="20"/>
          <w:szCs w:val="20"/>
        </w:rPr>
        <w:t xml:space="preserve"> (L.) </w:t>
      </w:r>
      <w:proofErr w:type="spellStart"/>
      <w:r w:rsidR="007C1E29" w:rsidRPr="00075525">
        <w:rPr>
          <w:rFonts w:ascii="Arial" w:hAnsi="Arial" w:cs="Arial"/>
          <w:sz w:val="20"/>
          <w:szCs w:val="20"/>
        </w:rPr>
        <w:t>Cronquist</w:t>
      </w:r>
      <w:proofErr w:type="spellEnd"/>
      <w:r w:rsidR="007C1E29" w:rsidRPr="00075525">
        <w:rPr>
          <w:rFonts w:ascii="Arial" w:hAnsi="Arial" w:cs="Arial"/>
          <w:sz w:val="20"/>
          <w:szCs w:val="20"/>
        </w:rPr>
        <w:t xml:space="preserve">, </w:t>
      </w:r>
      <w:proofErr w:type="spellStart"/>
      <w:r w:rsidR="007C1E29" w:rsidRPr="00075525">
        <w:rPr>
          <w:rFonts w:ascii="Arial" w:hAnsi="Arial" w:cs="Arial"/>
          <w:color w:val="231F20"/>
          <w:sz w:val="20"/>
          <w:szCs w:val="20"/>
        </w:rPr>
        <w:t>Terofit</w:t>
      </w:r>
      <w:proofErr w:type="spellEnd"/>
      <w:r w:rsidR="007C1E29" w:rsidRPr="00075525">
        <w:rPr>
          <w:rFonts w:ascii="Arial" w:hAnsi="Arial" w:cs="Arial"/>
          <w:color w:val="231F20"/>
          <w:sz w:val="20"/>
          <w:szCs w:val="20"/>
        </w:rPr>
        <w:t>, Amerika, DA,VT</w:t>
      </w:r>
    </w:p>
    <w:p w:rsidR="00A546FB" w:rsidRPr="00075525" w:rsidRDefault="00A546FB" w:rsidP="00604421">
      <w:pPr>
        <w:spacing w:after="0" w:line="240" w:lineRule="auto"/>
        <w:rPr>
          <w:rFonts w:ascii="Arial" w:hAnsi="Arial" w:cs="Arial"/>
          <w:sz w:val="20"/>
          <w:szCs w:val="20"/>
        </w:rPr>
      </w:pPr>
      <w:r w:rsidRPr="00075525">
        <w:rPr>
          <w:rFonts w:ascii="Arial" w:hAnsi="Arial" w:cs="Arial"/>
          <w:sz w:val="20"/>
          <w:szCs w:val="20"/>
        </w:rPr>
        <w:t>Loboda (</w:t>
      </w:r>
      <w:proofErr w:type="spellStart"/>
      <w:r w:rsidRPr="00075525">
        <w:rPr>
          <w:rFonts w:ascii="Arial" w:hAnsi="Arial" w:cs="Arial"/>
          <w:sz w:val="20"/>
          <w:szCs w:val="20"/>
        </w:rPr>
        <w:t>Chenopodium</w:t>
      </w:r>
      <w:proofErr w:type="spellEnd"/>
      <w:r w:rsidRPr="00075525">
        <w:rPr>
          <w:rFonts w:ascii="Arial" w:hAnsi="Arial" w:cs="Arial"/>
          <w:sz w:val="20"/>
          <w:szCs w:val="20"/>
        </w:rPr>
        <w:t xml:space="preserve"> </w:t>
      </w:r>
      <w:proofErr w:type="spellStart"/>
      <w:r w:rsidRPr="00075525">
        <w:rPr>
          <w:rFonts w:ascii="Arial" w:hAnsi="Arial" w:cs="Arial"/>
          <w:sz w:val="20"/>
          <w:szCs w:val="20"/>
        </w:rPr>
        <w:t>ambrosioides</w:t>
      </w:r>
      <w:proofErr w:type="spellEnd"/>
      <w:r w:rsidRPr="00075525">
        <w:rPr>
          <w:rFonts w:ascii="Arial" w:hAnsi="Arial" w:cs="Arial"/>
          <w:sz w:val="20"/>
          <w:szCs w:val="20"/>
        </w:rPr>
        <w:t xml:space="preserve"> L.), </w:t>
      </w:r>
      <w:proofErr w:type="spellStart"/>
      <w:r w:rsidRPr="00075525">
        <w:rPr>
          <w:rFonts w:ascii="Arial" w:hAnsi="Arial" w:cs="Arial"/>
          <w:sz w:val="20"/>
          <w:szCs w:val="20"/>
        </w:rPr>
        <w:t>Terofit</w:t>
      </w:r>
      <w:proofErr w:type="spellEnd"/>
      <w:r w:rsidRPr="00075525">
        <w:rPr>
          <w:rFonts w:ascii="Arial" w:hAnsi="Arial" w:cs="Arial"/>
          <w:sz w:val="20"/>
          <w:szCs w:val="20"/>
        </w:rPr>
        <w:t>,  Amerika, DA, VT</w:t>
      </w:r>
    </w:p>
    <w:p w:rsidR="00A546FB" w:rsidRPr="00075525" w:rsidRDefault="00A546FB" w:rsidP="00604421">
      <w:pPr>
        <w:spacing w:after="0" w:line="240" w:lineRule="auto"/>
        <w:rPr>
          <w:rFonts w:ascii="Arial" w:hAnsi="Arial" w:cs="Arial"/>
          <w:sz w:val="20"/>
          <w:szCs w:val="20"/>
        </w:rPr>
      </w:pPr>
      <w:r w:rsidRPr="00075525">
        <w:rPr>
          <w:rFonts w:ascii="Arial" w:hAnsi="Arial" w:cs="Arial"/>
          <w:sz w:val="20"/>
          <w:szCs w:val="20"/>
        </w:rPr>
        <w:t xml:space="preserve">Sabljasti </w:t>
      </w:r>
      <w:proofErr w:type="spellStart"/>
      <w:r w:rsidRPr="00075525">
        <w:rPr>
          <w:rFonts w:ascii="Arial" w:hAnsi="Arial" w:cs="Arial"/>
          <w:sz w:val="20"/>
          <w:szCs w:val="20"/>
        </w:rPr>
        <w:t>karpobrot</w:t>
      </w:r>
      <w:proofErr w:type="spellEnd"/>
      <w:r w:rsidRPr="00075525">
        <w:rPr>
          <w:rFonts w:ascii="Arial" w:hAnsi="Arial" w:cs="Arial"/>
          <w:sz w:val="20"/>
          <w:szCs w:val="20"/>
        </w:rPr>
        <w:t xml:space="preserve"> (</w:t>
      </w:r>
      <w:proofErr w:type="spellStart"/>
      <w:r w:rsidRPr="00B67B39">
        <w:rPr>
          <w:rFonts w:ascii="Arial" w:hAnsi="Arial" w:cs="Arial"/>
          <w:i/>
          <w:sz w:val="20"/>
          <w:szCs w:val="20"/>
        </w:rPr>
        <w:t>Carpobrotus</w:t>
      </w:r>
      <w:proofErr w:type="spellEnd"/>
      <w:r w:rsidRPr="00B67B39">
        <w:rPr>
          <w:rFonts w:ascii="Arial" w:hAnsi="Arial" w:cs="Arial"/>
          <w:i/>
          <w:sz w:val="20"/>
          <w:szCs w:val="20"/>
        </w:rPr>
        <w:t xml:space="preserve"> </w:t>
      </w:r>
      <w:proofErr w:type="spellStart"/>
      <w:r w:rsidRPr="00B67B39">
        <w:rPr>
          <w:rFonts w:ascii="Arial" w:hAnsi="Arial" w:cs="Arial"/>
          <w:i/>
          <w:sz w:val="20"/>
          <w:szCs w:val="20"/>
        </w:rPr>
        <w:t>edulis</w:t>
      </w:r>
      <w:proofErr w:type="spellEnd"/>
      <w:r w:rsidRPr="00075525">
        <w:rPr>
          <w:rFonts w:ascii="Arial" w:hAnsi="Arial" w:cs="Arial"/>
          <w:sz w:val="20"/>
          <w:szCs w:val="20"/>
        </w:rPr>
        <w:t xml:space="preserve"> (L.) N.E.Br. </w:t>
      </w:r>
      <w:proofErr w:type="spellStart"/>
      <w:r w:rsidRPr="00075525">
        <w:rPr>
          <w:rFonts w:ascii="Arial" w:hAnsi="Arial" w:cs="Arial"/>
          <w:sz w:val="20"/>
          <w:szCs w:val="20"/>
        </w:rPr>
        <w:t>in</w:t>
      </w:r>
      <w:proofErr w:type="spellEnd"/>
      <w:r w:rsidRPr="00075525">
        <w:rPr>
          <w:rFonts w:ascii="Arial" w:hAnsi="Arial" w:cs="Arial"/>
          <w:sz w:val="20"/>
          <w:szCs w:val="20"/>
        </w:rPr>
        <w:t xml:space="preserve"> </w:t>
      </w:r>
      <w:proofErr w:type="spellStart"/>
      <w:r w:rsidRPr="00075525">
        <w:rPr>
          <w:rFonts w:ascii="Arial" w:hAnsi="Arial" w:cs="Arial"/>
          <w:sz w:val="20"/>
          <w:szCs w:val="20"/>
        </w:rPr>
        <w:t>Phillips</w:t>
      </w:r>
      <w:proofErr w:type="spellEnd"/>
      <w:r w:rsidRPr="00075525">
        <w:rPr>
          <w:rFonts w:ascii="Arial" w:hAnsi="Arial" w:cs="Arial"/>
          <w:sz w:val="20"/>
          <w:szCs w:val="20"/>
        </w:rPr>
        <w:t xml:space="preserve">), </w:t>
      </w:r>
      <w:proofErr w:type="spellStart"/>
      <w:r w:rsidRPr="00075525">
        <w:rPr>
          <w:rFonts w:ascii="Arial" w:hAnsi="Arial" w:cs="Arial"/>
          <w:sz w:val="20"/>
          <w:szCs w:val="20"/>
        </w:rPr>
        <w:t>Hamefit</w:t>
      </w:r>
      <w:proofErr w:type="spellEnd"/>
      <w:r w:rsidRPr="00075525">
        <w:rPr>
          <w:rFonts w:ascii="Arial" w:hAnsi="Arial" w:cs="Arial"/>
          <w:sz w:val="20"/>
          <w:szCs w:val="20"/>
        </w:rPr>
        <w:t>, Afrika, DA, VT</w:t>
      </w:r>
    </w:p>
    <w:p w:rsidR="007C1E29" w:rsidRPr="00075525" w:rsidRDefault="002E37F3" w:rsidP="00604421">
      <w:pPr>
        <w:spacing w:after="0" w:line="240" w:lineRule="auto"/>
        <w:rPr>
          <w:rFonts w:ascii="Arial" w:hAnsi="Arial" w:cs="Arial"/>
          <w:sz w:val="20"/>
          <w:szCs w:val="20"/>
        </w:rPr>
      </w:pPr>
      <w:proofErr w:type="spellStart"/>
      <w:r w:rsidRPr="00075525">
        <w:rPr>
          <w:rFonts w:ascii="Arial" w:hAnsi="Arial" w:cs="Arial"/>
          <w:sz w:val="20"/>
          <w:szCs w:val="20"/>
        </w:rPr>
        <w:t>Trepavičava</w:t>
      </w:r>
      <w:proofErr w:type="spellEnd"/>
      <w:r w:rsidRPr="00075525">
        <w:rPr>
          <w:rFonts w:ascii="Arial" w:hAnsi="Arial" w:cs="Arial"/>
          <w:sz w:val="20"/>
          <w:szCs w:val="20"/>
        </w:rPr>
        <w:t xml:space="preserve"> </w:t>
      </w:r>
      <w:proofErr w:type="spellStart"/>
      <w:r w:rsidRPr="00075525">
        <w:rPr>
          <w:rFonts w:ascii="Arial" w:hAnsi="Arial" w:cs="Arial"/>
          <w:sz w:val="20"/>
          <w:szCs w:val="20"/>
        </w:rPr>
        <w:t>konica</w:t>
      </w:r>
      <w:proofErr w:type="spellEnd"/>
      <w:r w:rsidR="007C1E29" w:rsidRPr="00075525">
        <w:rPr>
          <w:rFonts w:ascii="Arial" w:hAnsi="Arial" w:cs="Arial"/>
          <w:sz w:val="20"/>
          <w:szCs w:val="20"/>
        </w:rPr>
        <w:t xml:space="preserve"> </w:t>
      </w:r>
      <w:r w:rsidR="00667842" w:rsidRPr="00075525">
        <w:rPr>
          <w:rFonts w:ascii="Arial" w:hAnsi="Arial" w:cs="Arial"/>
          <w:sz w:val="20"/>
          <w:szCs w:val="20"/>
        </w:rPr>
        <w:t>(</w:t>
      </w:r>
      <w:proofErr w:type="spellStart"/>
      <w:r w:rsidR="00667842" w:rsidRPr="00B67B39">
        <w:rPr>
          <w:rFonts w:ascii="Arial" w:hAnsi="Arial" w:cs="Arial"/>
          <w:i/>
          <w:sz w:val="20"/>
          <w:szCs w:val="20"/>
        </w:rPr>
        <w:t>Galinsoga</w:t>
      </w:r>
      <w:proofErr w:type="spellEnd"/>
      <w:r w:rsidR="00667842" w:rsidRPr="00B67B39">
        <w:rPr>
          <w:rFonts w:ascii="Arial" w:hAnsi="Arial" w:cs="Arial"/>
          <w:i/>
          <w:sz w:val="20"/>
          <w:szCs w:val="20"/>
        </w:rPr>
        <w:t xml:space="preserve"> </w:t>
      </w:r>
      <w:proofErr w:type="spellStart"/>
      <w:r w:rsidR="00667842" w:rsidRPr="00B67B39">
        <w:rPr>
          <w:rFonts w:ascii="Arial" w:hAnsi="Arial" w:cs="Arial"/>
          <w:i/>
          <w:sz w:val="20"/>
          <w:szCs w:val="20"/>
        </w:rPr>
        <w:t>ciliata</w:t>
      </w:r>
      <w:proofErr w:type="spellEnd"/>
      <w:r w:rsidR="00667842" w:rsidRPr="00075525">
        <w:rPr>
          <w:rFonts w:ascii="Arial" w:hAnsi="Arial" w:cs="Arial"/>
          <w:sz w:val="20"/>
          <w:szCs w:val="20"/>
        </w:rPr>
        <w:t xml:space="preserve"> (Raf.) S.F.Blake), </w:t>
      </w:r>
      <w:proofErr w:type="spellStart"/>
      <w:r w:rsidR="00667842" w:rsidRPr="00075525">
        <w:rPr>
          <w:rFonts w:ascii="Arial" w:hAnsi="Arial" w:cs="Arial"/>
          <w:sz w:val="20"/>
          <w:szCs w:val="20"/>
        </w:rPr>
        <w:t>Terofit</w:t>
      </w:r>
      <w:proofErr w:type="spellEnd"/>
      <w:r w:rsidR="00667842" w:rsidRPr="00075525">
        <w:rPr>
          <w:rFonts w:ascii="Arial" w:hAnsi="Arial" w:cs="Arial"/>
          <w:sz w:val="20"/>
          <w:szCs w:val="20"/>
        </w:rPr>
        <w:t xml:space="preserve">,  Amerika, </w:t>
      </w:r>
      <w:r w:rsidR="007C1E29" w:rsidRPr="00075525">
        <w:rPr>
          <w:rFonts w:ascii="Arial" w:hAnsi="Arial" w:cs="Arial"/>
          <w:sz w:val="20"/>
          <w:szCs w:val="20"/>
        </w:rPr>
        <w:t>DA, VT</w:t>
      </w:r>
    </w:p>
    <w:p w:rsidR="00A546FB" w:rsidRPr="00075525" w:rsidRDefault="00A546FB" w:rsidP="00604421">
      <w:pPr>
        <w:spacing w:after="0" w:line="240" w:lineRule="auto"/>
        <w:rPr>
          <w:rFonts w:ascii="Arial" w:hAnsi="Arial" w:cs="Arial"/>
          <w:sz w:val="20"/>
          <w:szCs w:val="20"/>
        </w:rPr>
      </w:pPr>
      <w:r w:rsidRPr="00075525">
        <w:rPr>
          <w:rFonts w:ascii="Arial" w:hAnsi="Arial" w:cs="Arial"/>
          <w:sz w:val="20"/>
          <w:szCs w:val="20"/>
        </w:rPr>
        <w:t xml:space="preserve">Velika </w:t>
      </w:r>
      <w:proofErr w:type="spellStart"/>
      <w:r w:rsidRPr="00075525">
        <w:rPr>
          <w:rFonts w:ascii="Arial" w:hAnsi="Arial" w:cs="Arial"/>
          <w:sz w:val="20"/>
          <w:szCs w:val="20"/>
        </w:rPr>
        <w:t>zlatnica</w:t>
      </w:r>
      <w:proofErr w:type="spellEnd"/>
      <w:r w:rsidRPr="00075525">
        <w:rPr>
          <w:rFonts w:ascii="Arial" w:hAnsi="Arial" w:cs="Arial"/>
          <w:i/>
          <w:iCs/>
          <w:color w:val="231F20"/>
          <w:sz w:val="20"/>
          <w:szCs w:val="20"/>
        </w:rPr>
        <w:t xml:space="preserve"> (</w:t>
      </w:r>
      <w:proofErr w:type="spellStart"/>
      <w:r w:rsidRPr="00075525">
        <w:rPr>
          <w:rFonts w:ascii="Arial" w:hAnsi="Arial" w:cs="Arial"/>
          <w:i/>
          <w:iCs/>
          <w:color w:val="231F20"/>
          <w:sz w:val="20"/>
          <w:szCs w:val="20"/>
        </w:rPr>
        <w:t>Solidago</w:t>
      </w:r>
      <w:proofErr w:type="spellEnd"/>
      <w:r w:rsidRPr="00075525">
        <w:rPr>
          <w:rFonts w:ascii="Arial" w:hAnsi="Arial" w:cs="Arial"/>
          <w:i/>
          <w:iCs/>
          <w:color w:val="231F20"/>
          <w:sz w:val="20"/>
          <w:szCs w:val="20"/>
        </w:rPr>
        <w:t xml:space="preserve"> </w:t>
      </w:r>
      <w:proofErr w:type="spellStart"/>
      <w:r w:rsidRPr="00075525">
        <w:rPr>
          <w:rFonts w:ascii="Arial" w:hAnsi="Arial" w:cs="Arial"/>
          <w:i/>
          <w:iCs/>
          <w:color w:val="231F20"/>
          <w:sz w:val="20"/>
          <w:szCs w:val="20"/>
        </w:rPr>
        <w:t>gigantea</w:t>
      </w:r>
      <w:proofErr w:type="spellEnd"/>
      <w:r w:rsidRPr="00075525">
        <w:rPr>
          <w:rFonts w:ascii="Arial" w:hAnsi="Arial" w:cs="Arial"/>
          <w:i/>
          <w:iCs/>
          <w:color w:val="231F20"/>
          <w:sz w:val="20"/>
          <w:szCs w:val="20"/>
        </w:rPr>
        <w:t xml:space="preserve"> </w:t>
      </w:r>
      <w:proofErr w:type="spellStart"/>
      <w:r w:rsidR="00886295" w:rsidRPr="00886295">
        <w:rPr>
          <w:rFonts w:ascii="Arial" w:hAnsi="Arial" w:cs="Arial"/>
          <w:color w:val="231F20"/>
          <w:sz w:val="20"/>
          <w:szCs w:val="20"/>
        </w:rPr>
        <w:t>Aiton</w:t>
      </w:r>
      <w:proofErr w:type="spellEnd"/>
      <w:r w:rsidRPr="00075525">
        <w:rPr>
          <w:rFonts w:ascii="Arial" w:hAnsi="Arial" w:cs="Arial"/>
          <w:color w:val="231F20"/>
          <w:sz w:val="20"/>
          <w:szCs w:val="20"/>
        </w:rPr>
        <w:t>)</w:t>
      </w:r>
      <w:r w:rsidRPr="00075525">
        <w:rPr>
          <w:rFonts w:ascii="Arial" w:hAnsi="Arial" w:cs="Arial"/>
          <w:sz w:val="20"/>
          <w:szCs w:val="20"/>
        </w:rPr>
        <w:t xml:space="preserve"> </w:t>
      </w:r>
      <w:proofErr w:type="spellStart"/>
      <w:r w:rsidRPr="00075525">
        <w:rPr>
          <w:rFonts w:ascii="Arial" w:hAnsi="Arial" w:cs="Arial"/>
          <w:sz w:val="20"/>
          <w:szCs w:val="20"/>
        </w:rPr>
        <w:t>Hemikriptofit</w:t>
      </w:r>
      <w:proofErr w:type="spellEnd"/>
      <w:r w:rsidRPr="00075525">
        <w:rPr>
          <w:rFonts w:ascii="Arial" w:hAnsi="Arial" w:cs="Arial"/>
          <w:sz w:val="20"/>
          <w:szCs w:val="20"/>
        </w:rPr>
        <w:t>, Amerika, VT</w:t>
      </w:r>
    </w:p>
    <w:p w:rsidR="004B7522" w:rsidRPr="00075525" w:rsidRDefault="004B7522" w:rsidP="00817E9B">
      <w:pPr>
        <w:spacing w:after="0" w:line="240" w:lineRule="auto"/>
        <w:jc w:val="both"/>
        <w:rPr>
          <w:rFonts w:ascii="Arial" w:eastAsia="Arial" w:hAnsi="Arial" w:cs="Arial"/>
          <w:sz w:val="20"/>
          <w:szCs w:val="20"/>
        </w:rPr>
      </w:pPr>
    </w:p>
    <w:p w:rsidR="00FC7955" w:rsidRPr="00FC7955" w:rsidRDefault="00A546FB" w:rsidP="00FC7955">
      <w:pPr>
        <w:spacing w:after="0" w:line="240" w:lineRule="auto"/>
        <w:jc w:val="both"/>
        <w:rPr>
          <w:rFonts w:ascii="Arial" w:hAnsi="Arial" w:cs="Arial"/>
          <w:sz w:val="20"/>
          <w:szCs w:val="20"/>
        </w:rPr>
      </w:pPr>
      <w:r w:rsidRPr="00075525">
        <w:rPr>
          <w:rFonts w:ascii="Arial" w:eastAsia="Arial" w:hAnsi="Arial" w:cs="Arial"/>
          <w:sz w:val="20"/>
          <w:szCs w:val="20"/>
        </w:rPr>
        <w:t xml:space="preserve">Zabilježeno je ukupno 11 </w:t>
      </w:r>
      <w:r w:rsidR="00A754C3">
        <w:rPr>
          <w:rFonts w:ascii="Arial" w:eastAsia="Arial" w:hAnsi="Arial" w:cs="Arial"/>
          <w:sz w:val="20"/>
          <w:szCs w:val="20"/>
        </w:rPr>
        <w:t xml:space="preserve">svojti </w:t>
      </w:r>
      <w:r w:rsidRPr="00075525">
        <w:rPr>
          <w:rFonts w:ascii="Arial" w:eastAsia="Arial" w:hAnsi="Arial" w:cs="Arial"/>
          <w:sz w:val="20"/>
          <w:szCs w:val="20"/>
        </w:rPr>
        <w:t>invazivnih zeljastih biljaka u oba grada. U Daruvaru je zabilježeno osam (</w:t>
      </w:r>
      <w:r w:rsidR="00A754C3">
        <w:rPr>
          <w:rFonts w:ascii="Arial" w:eastAsia="Arial" w:hAnsi="Arial" w:cs="Arial"/>
          <w:sz w:val="20"/>
          <w:szCs w:val="20"/>
        </w:rPr>
        <w:t>73</w:t>
      </w:r>
      <w:r w:rsidRPr="00075525">
        <w:rPr>
          <w:rFonts w:ascii="Arial" w:eastAsia="Arial" w:hAnsi="Arial" w:cs="Arial"/>
          <w:sz w:val="20"/>
          <w:szCs w:val="20"/>
        </w:rPr>
        <w:t>%), a u Virovitici svih jedanaest</w:t>
      </w:r>
      <w:r w:rsidR="001F7BD4">
        <w:rPr>
          <w:rFonts w:ascii="Arial" w:eastAsia="Arial" w:hAnsi="Arial" w:cs="Arial"/>
          <w:sz w:val="20"/>
          <w:szCs w:val="20"/>
        </w:rPr>
        <w:t xml:space="preserve"> (100%) invazivnih </w:t>
      </w:r>
      <w:r w:rsidRPr="00075525">
        <w:rPr>
          <w:rFonts w:ascii="Arial" w:eastAsia="Arial" w:hAnsi="Arial" w:cs="Arial"/>
          <w:sz w:val="20"/>
          <w:szCs w:val="20"/>
        </w:rPr>
        <w:t xml:space="preserve">biljaka </w:t>
      </w:r>
      <w:r w:rsidR="00A754C3">
        <w:rPr>
          <w:rFonts w:ascii="Arial" w:eastAsia="Arial" w:hAnsi="Arial" w:cs="Arial"/>
          <w:sz w:val="20"/>
          <w:szCs w:val="20"/>
        </w:rPr>
        <w:t xml:space="preserve">Prevladavaju </w:t>
      </w:r>
      <w:proofErr w:type="spellStart"/>
      <w:r w:rsidR="00A754C3">
        <w:rPr>
          <w:rFonts w:ascii="Arial" w:eastAsia="Arial" w:hAnsi="Arial" w:cs="Arial"/>
          <w:sz w:val="20"/>
          <w:szCs w:val="20"/>
        </w:rPr>
        <w:t>terofiti</w:t>
      </w:r>
      <w:proofErr w:type="spellEnd"/>
      <w:r w:rsidR="00A754C3">
        <w:rPr>
          <w:rFonts w:ascii="Arial" w:eastAsia="Arial" w:hAnsi="Arial" w:cs="Arial"/>
          <w:sz w:val="20"/>
          <w:szCs w:val="20"/>
        </w:rPr>
        <w:t xml:space="preserve"> (6 svojti, 54,5%), manje je </w:t>
      </w:r>
      <w:proofErr w:type="spellStart"/>
      <w:r w:rsidR="00A754C3">
        <w:rPr>
          <w:rFonts w:ascii="Arial" w:eastAsia="Arial" w:hAnsi="Arial" w:cs="Arial"/>
          <w:sz w:val="20"/>
          <w:szCs w:val="20"/>
        </w:rPr>
        <w:t>geofita</w:t>
      </w:r>
      <w:proofErr w:type="spellEnd"/>
      <w:r w:rsidR="00A754C3">
        <w:rPr>
          <w:rFonts w:ascii="Arial" w:eastAsia="Arial" w:hAnsi="Arial" w:cs="Arial"/>
          <w:sz w:val="20"/>
          <w:szCs w:val="20"/>
        </w:rPr>
        <w:t xml:space="preserve"> i </w:t>
      </w:r>
      <w:proofErr w:type="spellStart"/>
      <w:r w:rsidR="00A754C3">
        <w:rPr>
          <w:rFonts w:ascii="Arial" w:eastAsia="Arial" w:hAnsi="Arial" w:cs="Arial"/>
          <w:sz w:val="20"/>
          <w:szCs w:val="20"/>
        </w:rPr>
        <w:t>hemikriptofita</w:t>
      </w:r>
      <w:proofErr w:type="spellEnd"/>
      <w:r w:rsidR="00A754C3">
        <w:rPr>
          <w:rFonts w:ascii="Arial" w:eastAsia="Arial" w:hAnsi="Arial" w:cs="Arial"/>
          <w:sz w:val="20"/>
          <w:szCs w:val="20"/>
        </w:rPr>
        <w:t xml:space="preserve"> (2 svojte,18,2%), a samo je jedna svojta </w:t>
      </w:r>
      <w:proofErr w:type="spellStart"/>
      <w:r w:rsidR="00A754C3">
        <w:rPr>
          <w:rFonts w:ascii="Arial" w:eastAsia="Arial" w:hAnsi="Arial" w:cs="Arial"/>
          <w:sz w:val="20"/>
          <w:szCs w:val="20"/>
        </w:rPr>
        <w:t>hamefit</w:t>
      </w:r>
      <w:proofErr w:type="spellEnd"/>
      <w:r w:rsidR="00A754C3">
        <w:rPr>
          <w:rFonts w:ascii="Arial" w:eastAsia="Arial" w:hAnsi="Arial" w:cs="Arial"/>
          <w:sz w:val="20"/>
          <w:szCs w:val="20"/>
        </w:rPr>
        <w:t xml:space="preserve">  (</w:t>
      </w:r>
      <w:r w:rsidR="00D851F9">
        <w:rPr>
          <w:rFonts w:ascii="Arial" w:eastAsia="Arial" w:hAnsi="Arial" w:cs="Arial"/>
          <w:sz w:val="20"/>
          <w:szCs w:val="20"/>
        </w:rPr>
        <w:t>9,1</w:t>
      </w:r>
      <w:r w:rsidR="00553CF4">
        <w:rPr>
          <w:rFonts w:ascii="Arial" w:eastAsia="Arial" w:hAnsi="Arial" w:cs="Arial"/>
          <w:sz w:val="20"/>
          <w:szCs w:val="20"/>
        </w:rPr>
        <w:t>%</w:t>
      </w:r>
      <w:r w:rsidR="00A754C3">
        <w:rPr>
          <w:rFonts w:ascii="Arial" w:eastAsia="Arial" w:hAnsi="Arial" w:cs="Arial"/>
          <w:sz w:val="20"/>
          <w:szCs w:val="20"/>
        </w:rPr>
        <w:t>)</w:t>
      </w:r>
      <w:r w:rsidR="00553CF4">
        <w:rPr>
          <w:rFonts w:ascii="Arial" w:eastAsia="Arial" w:hAnsi="Arial" w:cs="Arial"/>
          <w:sz w:val="20"/>
          <w:szCs w:val="20"/>
        </w:rPr>
        <w:t xml:space="preserve">. </w:t>
      </w:r>
      <w:r w:rsidR="001F7BD4" w:rsidRPr="001F7BD4">
        <w:rPr>
          <w:rFonts w:ascii="Arial" w:hAnsi="Arial" w:cs="Arial"/>
          <w:sz w:val="20"/>
          <w:szCs w:val="20"/>
        </w:rPr>
        <w:t xml:space="preserve">Analiza podrijetla invazivnih vrsta </w:t>
      </w:r>
      <w:r w:rsidR="001F7BD4">
        <w:rPr>
          <w:rFonts w:ascii="Arial" w:hAnsi="Arial" w:cs="Arial"/>
          <w:sz w:val="20"/>
          <w:szCs w:val="20"/>
        </w:rPr>
        <w:t xml:space="preserve">ukazuje </w:t>
      </w:r>
      <w:r w:rsidR="001F7BD4" w:rsidRPr="001F7BD4">
        <w:rPr>
          <w:rFonts w:ascii="Arial" w:hAnsi="Arial" w:cs="Arial"/>
          <w:sz w:val="20"/>
          <w:szCs w:val="20"/>
        </w:rPr>
        <w:t xml:space="preserve"> je da </w:t>
      </w:r>
      <w:r w:rsidR="001F7BD4">
        <w:rPr>
          <w:rFonts w:ascii="Arial" w:hAnsi="Arial" w:cs="Arial"/>
          <w:sz w:val="20"/>
          <w:szCs w:val="20"/>
        </w:rPr>
        <w:t xml:space="preserve">90,9 % svojti </w:t>
      </w:r>
      <w:r w:rsidR="001F7BD4" w:rsidRPr="001F7BD4">
        <w:rPr>
          <w:rFonts w:ascii="Arial" w:hAnsi="Arial" w:cs="Arial"/>
          <w:sz w:val="20"/>
          <w:szCs w:val="20"/>
        </w:rPr>
        <w:t>potječe iz Amerike</w:t>
      </w:r>
      <w:r w:rsidR="001F7BD4">
        <w:rPr>
          <w:rFonts w:ascii="Arial" w:hAnsi="Arial" w:cs="Arial"/>
          <w:sz w:val="20"/>
          <w:szCs w:val="20"/>
        </w:rPr>
        <w:t>, a samo</w:t>
      </w:r>
      <w:r w:rsidR="001F7BD4" w:rsidRPr="001F7BD4">
        <w:rPr>
          <w:rFonts w:ascii="Arial" w:hAnsi="Arial" w:cs="Arial"/>
          <w:sz w:val="20"/>
          <w:szCs w:val="20"/>
        </w:rPr>
        <w:t xml:space="preserve"> </w:t>
      </w:r>
      <w:r w:rsidR="001F7BD4">
        <w:rPr>
          <w:rFonts w:ascii="Arial" w:hAnsi="Arial" w:cs="Arial"/>
          <w:sz w:val="20"/>
          <w:szCs w:val="20"/>
        </w:rPr>
        <w:t>s</w:t>
      </w:r>
      <w:r w:rsidR="001F7BD4" w:rsidRPr="00075525">
        <w:rPr>
          <w:rFonts w:ascii="Arial" w:hAnsi="Arial" w:cs="Arial"/>
          <w:sz w:val="20"/>
          <w:szCs w:val="20"/>
        </w:rPr>
        <w:t xml:space="preserve">abljasti </w:t>
      </w:r>
      <w:proofErr w:type="spellStart"/>
      <w:r w:rsidR="001F7BD4" w:rsidRPr="00075525">
        <w:rPr>
          <w:rFonts w:ascii="Arial" w:hAnsi="Arial" w:cs="Arial"/>
          <w:sz w:val="20"/>
          <w:szCs w:val="20"/>
        </w:rPr>
        <w:t>karpobrot</w:t>
      </w:r>
      <w:proofErr w:type="spellEnd"/>
      <w:r w:rsidR="001F7BD4">
        <w:rPr>
          <w:rFonts w:ascii="Arial" w:hAnsi="Arial" w:cs="Arial"/>
          <w:sz w:val="20"/>
          <w:szCs w:val="20"/>
        </w:rPr>
        <w:t xml:space="preserve"> </w:t>
      </w:r>
      <w:r w:rsidR="00817E9B">
        <w:rPr>
          <w:rFonts w:ascii="Arial" w:hAnsi="Arial" w:cs="Arial"/>
          <w:sz w:val="20"/>
          <w:szCs w:val="20"/>
        </w:rPr>
        <w:t xml:space="preserve">podrijetlom </w:t>
      </w:r>
      <w:r w:rsidR="001F7BD4">
        <w:rPr>
          <w:rFonts w:ascii="Arial" w:hAnsi="Arial" w:cs="Arial"/>
          <w:sz w:val="20"/>
          <w:szCs w:val="20"/>
        </w:rPr>
        <w:t>iz Afrike</w:t>
      </w:r>
      <w:r w:rsidR="001F7BD4" w:rsidRPr="00FC7955">
        <w:rPr>
          <w:rFonts w:ascii="Arial" w:hAnsi="Arial" w:cs="Arial"/>
          <w:sz w:val="22"/>
          <w:szCs w:val="22"/>
        </w:rPr>
        <w:t>.</w:t>
      </w:r>
      <w:r w:rsidR="00817E9B" w:rsidRPr="00FC7955">
        <w:rPr>
          <w:rFonts w:ascii="Arial" w:hAnsi="Arial" w:cs="Arial"/>
          <w:sz w:val="22"/>
          <w:szCs w:val="22"/>
        </w:rPr>
        <w:t xml:space="preserve"> </w:t>
      </w:r>
      <w:r w:rsidR="00FC7955" w:rsidRPr="00FC7955">
        <w:rPr>
          <w:rFonts w:ascii="Arial" w:hAnsi="Arial" w:cs="Arial"/>
          <w:sz w:val="20"/>
          <w:szCs w:val="20"/>
        </w:rPr>
        <w:t xml:space="preserve">Do sada nisu evidentirani podatci o ovim svojtama za Daruvar osim za </w:t>
      </w:r>
      <w:r w:rsidR="00FC7955" w:rsidRPr="00FC7955">
        <w:rPr>
          <w:rFonts w:ascii="Arial" w:hAnsi="Arial" w:cs="Arial"/>
          <w:sz w:val="20"/>
          <w:szCs w:val="20"/>
        </w:rPr>
        <w:lastRenderedPageBreak/>
        <w:t xml:space="preserve">sabljasti </w:t>
      </w:r>
      <w:proofErr w:type="spellStart"/>
      <w:r w:rsidR="00FC7955" w:rsidRPr="00FC7955">
        <w:rPr>
          <w:rFonts w:ascii="Arial" w:hAnsi="Arial" w:cs="Arial"/>
          <w:sz w:val="20"/>
          <w:szCs w:val="20"/>
        </w:rPr>
        <w:t>karpobrat</w:t>
      </w:r>
      <w:proofErr w:type="spellEnd"/>
      <w:r w:rsidR="00FC7955" w:rsidRPr="00FC7955">
        <w:rPr>
          <w:rFonts w:ascii="Arial" w:hAnsi="Arial" w:cs="Arial"/>
          <w:sz w:val="20"/>
          <w:szCs w:val="20"/>
        </w:rPr>
        <w:t xml:space="preserve"> u radu za natjecanje učenica iz Gimnazije Daruvar o čemu smo saznali iz razgovora s mentoricom Biserkom </w:t>
      </w:r>
      <w:proofErr w:type="spellStart"/>
      <w:r w:rsidR="00FC7955" w:rsidRPr="00FC7955">
        <w:rPr>
          <w:rFonts w:ascii="Arial" w:hAnsi="Arial" w:cs="Arial"/>
          <w:sz w:val="20"/>
          <w:szCs w:val="20"/>
        </w:rPr>
        <w:t>Virag</w:t>
      </w:r>
      <w:proofErr w:type="spellEnd"/>
      <w:r w:rsidR="00FC7955" w:rsidRPr="00FC7955">
        <w:rPr>
          <w:rFonts w:ascii="Arial" w:hAnsi="Arial" w:cs="Arial"/>
          <w:sz w:val="20"/>
          <w:szCs w:val="20"/>
        </w:rPr>
        <w:t>, prof.. Za virovitičko područje popisivane su biljke travnjaka gdje su izdvojene i ove svojte (</w:t>
      </w:r>
      <w:proofErr w:type="spellStart"/>
      <w:r w:rsidR="00FC7955" w:rsidRPr="00FC7955">
        <w:rPr>
          <w:rFonts w:ascii="Arial" w:hAnsi="Arial" w:cs="Arial"/>
          <w:sz w:val="20"/>
          <w:szCs w:val="20"/>
        </w:rPr>
        <w:t>Buđak</w:t>
      </w:r>
      <w:proofErr w:type="spellEnd"/>
      <w:r w:rsidR="00FC7955" w:rsidRPr="00FC7955">
        <w:rPr>
          <w:rFonts w:ascii="Arial" w:hAnsi="Arial" w:cs="Arial"/>
          <w:sz w:val="20"/>
          <w:szCs w:val="20"/>
        </w:rPr>
        <w:t xml:space="preserve"> i </w:t>
      </w:r>
      <w:proofErr w:type="spellStart"/>
      <w:r w:rsidR="00FC7955" w:rsidRPr="00FC7955">
        <w:rPr>
          <w:rFonts w:ascii="Arial" w:hAnsi="Arial" w:cs="Arial"/>
          <w:sz w:val="20"/>
          <w:szCs w:val="20"/>
        </w:rPr>
        <w:t>Vuzem</w:t>
      </w:r>
      <w:proofErr w:type="spellEnd"/>
      <w:r w:rsidR="00FC7955" w:rsidRPr="00FC7955">
        <w:rPr>
          <w:rFonts w:ascii="Arial" w:hAnsi="Arial" w:cs="Arial"/>
          <w:sz w:val="20"/>
          <w:szCs w:val="20"/>
        </w:rPr>
        <w:t xml:space="preserve">, 2012). </w:t>
      </w:r>
    </w:p>
    <w:p w:rsidR="00FC7955" w:rsidRDefault="00FC7955" w:rsidP="00817E9B">
      <w:pPr>
        <w:spacing w:after="0" w:line="240" w:lineRule="auto"/>
        <w:jc w:val="both"/>
        <w:rPr>
          <w:rFonts w:ascii="Arial" w:hAnsi="Arial" w:cs="Arial"/>
          <w:sz w:val="20"/>
          <w:szCs w:val="20"/>
        </w:rPr>
      </w:pPr>
    </w:p>
    <w:p w:rsidR="005F7153" w:rsidRPr="00817E9B" w:rsidRDefault="00A546FB" w:rsidP="00817E9B">
      <w:pPr>
        <w:spacing w:after="0" w:line="240" w:lineRule="auto"/>
        <w:jc w:val="both"/>
        <w:rPr>
          <w:rFonts w:ascii="Arial" w:hAnsi="Arial" w:cs="Arial"/>
          <w:sz w:val="20"/>
          <w:szCs w:val="20"/>
        </w:rPr>
      </w:pPr>
      <w:r w:rsidRPr="00075525">
        <w:rPr>
          <w:rFonts w:ascii="Arial" w:eastAsia="Arial" w:hAnsi="Arial" w:cs="Arial"/>
          <w:sz w:val="20"/>
          <w:szCs w:val="20"/>
        </w:rPr>
        <w:t>N</w:t>
      </w:r>
      <w:r w:rsidR="005F7153" w:rsidRPr="00075525">
        <w:rPr>
          <w:rFonts w:ascii="Arial" w:eastAsia="Arial" w:hAnsi="Arial" w:cs="Arial"/>
          <w:sz w:val="20"/>
          <w:szCs w:val="20"/>
        </w:rPr>
        <w:t>a odabranim staništima</w:t>
      </w:r>
      <w:r w:rsidRPr="00075525">
        <w:rPr>
          <w:rFonts w:ascii="Arial" w:eastAsia="Arial" w:hAnsi="Arial" w:cs="Arial"/>
          <w:sz w:val="20"/>
          <w:szCs w:val="20"/>
        </w:rPr>
        <w:t xml:space="preserve"> u Daruvaru i Virovitici defin</w:t>
      </w:r>
      <w:r w:rsidR="00604421" w:rsidRPr="00075525">
        <w:rPr>
          <w:rFonts w:ascii="Arial" w:eastAsia="Arial" w:hAnsi="Arial" w:cs="Arial"/>
          <w:sz w:val="20"/>
          <w:szCs w:val="20"/>
        </w:rPr>
        <w:t>iranim prema MUC klasifikaciji (</w:t>
      </w:r>
      <w:r w:rsidRPr="00075525">
        <w:rPr>
          <w:rFonts w:ascii="Arial" w:eastAsia="Arial" w:hAnsi="Arial" w:cs="Arial"/>
          <w:sz w:val="20"/>
          <w:szCs w:val="20"/>
        </w:rPr>
        <w:t>T</w:t>
      </w:r>
      <w:r w:rsidR="005F7153" w:rsidRPr="00075525">
        <w:rPr>
          <w:rFonts w:ascii="Arial" w:eastAsia="Arial" w:hAnsi="Arial" w:cs="Arial"/>
          <w:sz w:val="20"/>
          <w:szCs w:val="20"/>
        </w:rPr>
        <w:t>ablica 1) zabilježena je pojava ambrozije. Odgovarajući broj lokaliteta pridružen je određenoj kategoriji MUC klasifikacije te je njihov broj izražen postotkom u odnosu na ukupan broj loka</w:t>
      </w:r>
      <w:r w:rsidR="0070188A">
        <w:rPr>
          <w:rFonts w:ascii="Arial" w:eastAsia="Arial" w:hAnsi="Arial" w:cs="Arial"/>
          <w:sz w:val="20"/>
          <w:szCs w:val="20"/>
        </w:rPr>
        <w:t>liteta u tom gradu (Tablica 1).</w:t>
      </w:r>
    </w:p>
    <w:p w:rsidR="0070188A" w:rsidRDefault="0070188A" w:rsidP="00817E9B">
      <w:pPr>
        <w:spacing w:after="0"/>
        <w:rPr>
          <w:rFonts w:ascii="Arial" w:eastAsia="Arial" w:hAnsi="Arial" w:cs="Arial"/>
          <w:sz w:val="20"/>
          <w:szCs w:val="20"/>
        </w:rPr>
      </w:pPr>
    </w:p>
    <w:p w:rsidR="005F7153" w:rsidRPr="0070188A" w:rsidRDefault="00E00E39" w:rsidP="00817E9B">
      <w:pPr>
        <w:spacing w:after="0"/>
        <w:rPr>
          <w:rFonts w:ascii="Arial" w:eastAsia="Arial" w:hAnsi="Arial" w:cs="Arial"/>
          <w:sz w:val="20"/>
          <w:szCs w:val="20"/>
        </w:rPr>
      </w:pPr>
      <w:r w:rsidRPr="0070188A">
        <w:rPr>
          <w:rFonts w:ascii="Arial" w:eastAsia="Arial" w:hAnsi="Arial" w:cs="Arial"/>
          <w:sz w:val="20"/>
          <w:szCs w:val="20"/>
        </w:rPr>
        <w:t>Tablica 1.</w:t>
      </w:r>
      <w:r w:rsidR="00B67B39" w:rsidRPr="0070188A">
        <w:rPr>
          <w:rFonts w:ascii="Arial" w:eastAsia="Arial" w:hAnsi="Arial" w:cs="Arial"/>
          <w:sz w:val="20"/>
          <w:szCs w:val="20"/>
        </w:rPr>
        <w:t>Udio staništa s ambrozijom</w:t>
      </w:r>
      <w:ins w:id="0" w:author="Darko" w:date="2018-05-03T21:37:00Z">
        <w:r w:rsidR="00B67B39" w:rsidRPr="0070188A">
          <w:rPr>
            <w:rFonts w:ascii="Arial" w:eastAsia="Arial" w:hAnsi="Arial" w:cs="Arial"/>
            <w:sz w:val="20"/>
            <w:szCs w:val="20"/>
          </w:rPr>
          <w:t xml:space="preserve"> </w:t>
        </w:r>
      </w:ins>
      <w:r w:rsidR="00CE138D" w:rsidRPr="0070188A">
        <w:rPr>
          <w:rFonts w:ascii="Arial" w:eastAsia="Arial" w:hAnsi="Arial" w:cs="Arial"/>
          <w:sz w:val="20"/>
          <w:szCs w:val="20"/>
        </w:rPr>
        <w:t>u Daruvaru i Virovitici</w:t>
      </w:r>
    </w:p>
    <w:p w:rsidR="005F7153" w:rsidRPr="0070188A" w:rsidRDefault="00E00E39" w:rsidP="00E00E39">
      <w:pPr>
        <w:rPr>
          <w:rFonts w:ascii="Arial" w:hAnsi="Arial" w:cs="Arial"/>
          <w:sz w:val="20"/>
          <w:szCs w:val="20"/>
          <w:lang w:val="en-US"/>
        </w:rPr>
      </w:pPr>
      <w:r w:rsidRPr="0070188A">
        <w:rPr>
          <w:rFonts w:ascii="Arial" w:hAnsi="Arial" w:cs="Arial"/>
          <w:sz w:val="20"/>
          <w:szCs w:val="20"/>
          <w:lang w:val="en-US"/>
        </w:rPr>
        <w:t xml:space="preserve">Table 1. Representation of the ambrosia at selected habitats in </w:t>
      </w:r>
      <w:proofErr w:type="spellStart"/>
      <w:r w:rsidRPr="0070188A">
        <w:rPr>
          <w:rFonts w:ascii="Arial" w:hAnsi="Arial" w:cs="Arial"/>
          <w:sz w:val="20"/>
          <w:szCs w:val="20"/>
          <w:lang w:val="en-US"/>
        </w:rPr>
        <w:t>Daruvar</w:t>
      </w:r>
      <w:proofErr w:type="spellEnd"/>
      <w:r w:rsidRPr="0070188A">
        <w:rPr>
          <w:rFonts w:ascii="Arial" w:hAnsi="Arial" w:cs="Arial"/>
          <w:sz w:val="20"/>
          <w:szCs w:val="20"/>
          <w:lang w:val="en-US"/>
        </w:rPr>
        <w:t xml:space="preserve"> and </w:t>
      </w:r>
      <w:proofErr w:type="spellStart"/>
      <w:r w:rsidRPr="0070188A">
        <w:rPr>
          <w:rFonts w:ascii="Arial" w:hAnsi="Arial" w:cs="Arial"/>
          <w:sz w:val="20"/>
          <w:szCs w:val="20"/>
          <w:lang w:val="en-US"/>
        </w:rPr>
        <w:t>Virovitici</w:t>
      </w:r>
      <w:proofErr w:type="spellEnd"/>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1134"/>
        <w:gridCol w:w="851"/>
        <w:gridCol w:w="1134"/>
        <w:gridCol w:w="850"/>
      </w:tblGrid>
      <w:tr w:rsidR="005F7153" w:rsidRPr="005650BD" w:rsidTr="00AA28EC">
        <w:trPr>
          <w:trHeight w:val="546"/>
        </w:trPr>
        <w:tc>
          <w:tcPr>
            <w:tcW w:w="4077" w:type="dxa"/>
            <w:vMerge w:val="restart"/>
          </w:tcPr>
          <w:p w:rsidR="00D011AA" w:rsidRPr="0070188A" w:rsidRDefault="005F7153" w:rsidP="00AA28EC">
            <w:pPr>
              <w:spacing w:after="0" w:line="240" w:lineRule="auto"/>
              <w:rPr>
                <w:rFonts w:ascii="Arial" w:eastAsia="Arial" w:hAnsi="Arial" w:cs="Arial"/>
                <w:sz w:val="20"/>
                <w:szCs w:val="20"/>
              </w:rPr>
            </w:pPr>
            <w:r w:rsidRPr="0070188A">
              <w:rPr>
                <w:rFonts w:ascii="Arial" w:eastAsia="Arial" w:hAnsi="Arial" w:cs="Arial"/>
                <w:sz w:val="20"/>
                <w:szCs w:val="20"/>
              </w:rPr>
              <w:t xml:space="preserve">Naziv staništa </w:t>
            </w:r>
          </w:p>
          <w:p w:rsidR="005F7153" w:rsidRPr="0070188A" w:rsidRDefault="005F7153" w:rsidP="00AA28EC">
            <w:pPr>
              <w:spacing w:after="0" w:line="240" w:lineRule="auto"/>
              <w:rPr>
                <w:rFonts w:ascii="Arial" w:eastAsia="Arial" w:hAnsi="Arial" w:cs="Arial"/>
                <w:sz w:val="20"/>
                <w:szCs w:val="20"/>
              </w:rPr>
            </w:pPr>
            <w:r w:rsidRPr="0070188A">
              <w:rPr>
                <w:rFonts w:ascii="Arial" w:eastAsia="Arial" w:hAnsi="Arial" w:cs="Arial"/>
                <w:sz w:val="20"/>
                <w:szCs w:val="20"/>
              </w:rPr>
              <w:t>prema MUC-u</w:t>
            </w:r>
          </w:p>
        </w:tc>
        <w:tc>
          <w:tcPr>
            <w:tcW w:w="1985" w:type="dxa"/>
            <w:gridSpan w:val="2"/>
          </w:tcPr>
          <w:p w:rsidR="005F7153" w:rsidRPr="00AA28EC" w:rsidRDefault="00A546FB" w:rsidP="00AA28EC">
            <w:pPr>
              <w:spacing w:after="0" w:line="240" w:lineRule="auto"/>
              <w:rPr>
                <w:rFonts w:ascii="Arial" w:eastAsia="Arial" w:hAnsi="Arial" w:cs="Arial"/>
                <w:sz w:val="18"/>
                <w:szCs w:val="18"/>
              </w:rPr>
            </w:pPr>
            <w:r w:rsidRPr="00AA28EC">
              <w:rPr>
                <w:rFonts w:ascii="Arial" w:eastAsia="Arial" w:hAnsi="Arial" w:cs="Arial"/>
                <w:sz w:val="18"/>
                <w:szCs w:val="18"/>
              </w:rPr>
              <w:t>U</w:t>
            </w:r>
            <w:r w:rsidR="00D011AA" w:rsidRPr="00AA28EC">
              <w:rPr>
                <w:rFonts w:ascii="Arial" w:eastAsia="Arial" w:hAnsi="Arial" w:cs="Arial"/>
                <w:sz w:val="18"/>
                <w:szCs w:val="18"/>
              </w:rPr>
              <w:t xml:space="preserve">dio </w:t>
            </w:r>
            <w:r w:rsidR="00B67B39">
              <w:rPr>
                <w:rFonts w:ascii="Arial" w:eastAsia="Arial" w:hAnsi="Arial" w:cs="Arial"/>
                <w:sz w:val="18"/>
                <w:szCs w:val="18"/>
              </w:rPr>
              <w:t>ambrozije</w:t>
            </w:r>
            <w:ins w:id="1" w:author="Darko" w:date="2018-05-03T21:39:00Z">
              <w:r w:rsidR="00B67B39">
                <w:rPr>
                  <w:rFonts w:ascii="Arial" w:eastAsia="Arial" w:hAnsi="Arial" w:cs="Arial"/>
                  <w:sz w:val="18"/>
                  <w:szCs w:val="18"/>
                </w:rPr>
                <w:t xml:space="preserve"> </w:t>
              </w:r>
            </w:ins>
            <w:r w:rsidR="00D011AA" w:rsidRPr="00AA28EC">
              <w:rPr>
                <w:rFonts w:ascii="Arial" w:eastAsia="Arial" w:hAnsi="Arial" w:cs="Arial"/>
                <w:sz w:val="18"/>
                <w:szCs w:val="18"/>
              </w:rPr>
              <w:t>u Daruvaru</w:t>
            </w:r>
          </w:p>
        </w:tc>
        <w:tc>
          <w:tcPr>
            <w:tcW w:w="1984" w:type="dxa"/>
            <w:gridSpan w:val="2"/>
          </w:tcPr>
          <w:p w:rsidR="005F7153" w:rsidRPr="00AA28EC" w:rsidRDefault="00D011AA" w:rsidP="00B67B39">
            <w:pPr>
              <w:spacing w:after="0" w:line="240" w:lineRule="auto"/>
              <w:rPr>
                <w:rFonts w:ascii="Arial" w:eastAsia="Arial" w:hAnsi="Arial" w:cs="Arial"/>
                <w:sz w:val="18"/>
                <w:szCs w:val="18"/>
              </w:rPr>
            </w:pPr>
            <w:r w:rsidRPr="00AA28EC">
              <w:rPr>
                <w:rFonts w:ascii="Arial" w:eastAsia="Arial" w:hAnsi="Arial" w:cs="Arial"/>
                <w:sz w:val="18"/>
                <w:szCs w:val="18"/>
              </w:rPr>
              <w:t xml:space="preserve">Udio </w:t>
            </w:r>
            <w:r w:rsidR="00B67B39">
              <w:rPr>
                <w:rFonts w:ascii="Arial" w:eastAsia="Arial" w:hAnsi="Arial" w:cs="Arial"/>
                <w:sz w:val="18"/>
                <w:szCs w:val="18"/>
              </w:rPr>
              <w:t xml:space="preserve">ambrozije </w:t>
            </w:r>
            <w:r w:rsidRPr="00AA28EC">
              <w:rPr>
                <w:rFonts w:ascii="Arial" w:eastAsia="Arial" w:hAnsi="Arial" w:cs="Arial"/>
                <w:sz w:val="18"/>
                <w:szCs w:val="18"/>
              </w:rPr>
              <w:t xml:space="preserve"> u Virovitici</w:t>
            </w:r>
          </w:p>
        </w:tc>
      </w:tr>
      <w:tr w:rsidR="00D011AA" w:rsidRPr="005650BD" w:rsidTr="00764DCE">
        <w:trPr>
          <w:trHeight w:val="489"/>
        </w:trPr>
        <w:tc>
          <w:tcPr>
            <w:tcW w:w="4077" w:type="dxa"/>
            <w:vMerge/>
          </w:tcPr>
          <w:p w:rsidR="00D011AA" w:rsidRPr="00AA28EC" w:rsidRDefault="00D011AA" w:rsidP="00604421">
            <w:pPr>
              <w:spacing w:after="0" w:line="240" w:lineRule="auto"/>
              <w:jc w:val="center"/>
              <w:rPr>
                <w:rFonts w:ascii="Arial" w:eastAsia="Arial" w:hAnsi="Arial" w:cs="Arial"/>
                <w:sz w:val="18"/>
                <w:szCs w:val="18"/>
              </w:rPr>
            </w:pPr>
          </w:p>
        </w:tc>
        <w:tc>
          <w:tcPr>
            <w:tcW w:w="1134" w:type="dxa"/>
            <w:vAlign w:val="center"/>
          </w:tcPr>
          <w:p w:rsidR="00D011AA" w:rsidRPr="00AA28EC" w:rsidRDefault="00A546FB" w:rsidP="00764DCE">
            <w:pPr>
              <w:spacing w:after="0" w:line="240" w:lineRule="auto"/>
              <w:jc w:val="center"/>
              <w:rPr>
                <w:rFonts w:ascii="Arial" w:eastAsia="Arial" w:hAnsi="Arial" w:cs="Arial"/>
                <w:sz w:val="18"/>
                <w:szCs w:val="18"/>
              </w:rPr>
            </w:pPr>
            <w:r w:rsidRPr="00AA28EC">
              <w:rPr>
                <w:rFonts w:ascii="Arial" w:eastAsia="Arial" w:hAnsi="Arial" w:cs="Arial"/>
                <w:sz w:val="18"/>
                <w:szCs w:val="18"/>
              </w:rPr>
              <w:t>B</w:t>
            </w:r>
            <w:r w:rsidR="00D011AA" w:rsidRPr="00AA28EC">
              <w:rPr>
                <w:rFonts w:ascii="Arial" w:eastAsia="Arial" w:hAnsi="Arial" w:cs="Arial"/>
                <w:sz w:val="18"/>
                <w:szCs w:val="18"/>
              </w:rPr>
              <w:t>roj</w:t>
            </w:r>
          </w:p>
        </w:tc>
        <w:tc>
          <w:tcPr>
            <w:tcW w:w="851" w:type="dxa"/>
            <w:vAlign w:val="center"/>
          </w:tcPr>
          <w:p w:rsidR="00D011AA" w:rsidRPr="00AA28EC" w:rsidRDefault="00D011AA" w:rsidP="00764DCE">
            <w:pPr>
              <w:spacing w:after="0" w:line="240" w:lineRule="auto"/>
              <w:jc w:val="center"/>
              <w:rPr>
                <w:rFonts w:ascii="Arial" w:eastAsia="Arial" w:hAnsi="Arial" w:cs="Arial"/>
                <w:sz w:val="18"/>
                <w:szCs w:val="18"/>
              </w:rPr>
            </w:pPr>
            <w:r w:rsidRPr="00AA28EC">
              <w:rPr>
                <w:rFonts w:ascii="Arial" w:eastAsia="Arial" w:hAnsi="Arial" w:cs="Arial"/>
                <w:sz w:val="18"/>
                <w:szCs w:val="18"/>
              </w:rPr>
              <w:t>%</w:t>
            </w:r>
          </w:p>
        </w:tc>
        <w:tc>
          <w:tcPr>
            <w:tcW w:w="1134" w:type="dxa"/>
            <w:vAlign w:val="center"/>
          </w:tcPr>
          <w:p w:rsidR="00D011AA" w:rsidRPr="00AA28EC" w:rsidRDefault="00A546FB" w:rsidP="00764DCE">
            <w:pPr>
              <w:spacing w:after="0" w:line="240" w:lineRule="auto"/>
              <w:jc w:val="center"/>
              <w:rPr>
                <w:rFonts w:ascii="Arial" w:eastAsia="Arial" w:hAnsi="Arial" w:cs="Arial"/>
                <w:sz w:val="18"/>
                <w:szCs w:val="18"/>
              </w:rPr>
            </w:pPr>
            <w:r w:rsidRPr="00AA28EC">
              <w:rPr>
                <w:rFonts w:ascii="Arial" w:eastAsia="Arial" w:hAnsi="Arial" w:cs="Arial"/>
                <w:sz w:val="18"/>
                <w:szCs w:val="18"/>
              </w:rPr>
              <w:t>B</w:t>
            </w:r>
            <w:r w:rsidR="00D011AA" w:rsidRPr="00AA28EC">
              <w:rPr>
                <w:rFonts w:ascii="Arial" w:eastAsia="Arial" w:hAnsi="Arial" w:cs="Arial"/>
                <w:sz w:val="18"/>
                <w:szCs w:val="18"/>
              </w:rPr>
              <w:t>roj</w:t>
            </w:r>
          </w:p>
        </w:tc>
        <w:tc>
          <w:tcPr>
            <w:tcW w:w="850" w:type="dxa"/>
            <w:vAlign w:val="center"/>
          </w:tcPr>
          <w:p w:rsidR="00D011AA" w:rsidRPr="00AA28EC" w:rsidRDefault="00D011AA" w:rsidP="00764DCE">
            <w:pPr>
              <w:spacing w:after="0" w:line="240" w:lineRule="auto"/>
              <w:jc w:val="center"/>
              <w:rPr>
                <w:rFonts w:ascii="Arial" w:eastAsia="Arial" w:hAnsi="Arial" w:cs="Arial"/>
                <w:sz w:val="18"/>
                <w:szCs w:val="18"/>
              </w:rPr>
            </w:pPr>
            <w:r w:rsidRPr="00AA28EC">
              <w:rPr>
                <w:rFonts w:ascii="Arial" w:eastAsia="Arial" w:hAnsi="Arial" w:cs="Arial"/>
                <w:sz w:val="18"/>
                <w:szCs w:val="18"/>
              </w:rPr>
              <w:t>%</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442 Travnjačke zeljaste niske zajednice</w:t>
            </w:r>
            <w:r w:rsidR="001B508E" w:rsidRPr="00AA28EC">
              <w:rPr>
                <w:rFonts w:ascii="Arial" w:eastAsia="Arial" w:hAnsi="Arial" w:cs="Arial"/>
                <w:sz w:val="18"/>
                <w:szCs w:val="18"/>
              </w:rPr>
              <w:t xml:space="preserve"> (travnjaci)</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2</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20</w:t>
            </w:r>
          </w:p>
        </w:tc>
        <w:tc>
          <w:tcPr>
            <w:tcW w:w="1134"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2</w:t>
            </w:r>
          </w:p>
        </w:tc>
        <w:tc>
          <w:tcPr>
            <w:tcW w:w="850"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14,3</w:t>
            </w:r>
          </w:p>
        </w:tc>
      </w:tr>
      <w:tr w:rsidR="00D011AA" w:rsidRPr="005650BD" w:rsidTr="00604421">
        <w:tc>
          <w:tcPr>
            <w:tcW w:w="4077" w:type="dxa"/>
            <w:vAlign w:val="center"/>
          </w:tcPr>
          <w:p w:rsidR="00D011AA" w:rsidRPr="00AA28EC" w:rsidRDefault="001B508E" w:rsidP="00604421">
            <w:pPr>
              <w:spacing w:after="0" w:line="240" w:lineRule="auto"/>
              <w:rPr>
                <w:rFonts w:ascii="Arial" w:eastAsia="Arial" w:hAnsi="Arial" w:cs="Arial"/>
                <w:sz w:val="18"/>
                <w:szCs w:val="18"/>
              </w:rPr>
            </w:pPr>
            <w:r w:rsidRPr="00AA28EC">
              <w:rPr>
                <w:rFonts w:ascii="Arial" w:eastAsia="Arial" w:hAnsi="Arial" w:cs="Arial"/>
                <w:sz w:val="18"/>
                <w:szCs w:val="18"/>
              </w:rPr>
              <w:t>61 Vlažna riječna područja</w:t>
            </w:r>
          </w:p>
          <w:p w:rsidR="00D011AA" w:rsidRPr="00AA28EC" w:rsidRDefault="001B508E" w:rsidP="00604421">
            <w:pPr>
              <w:spacing w:after="0" w:line="240" w:lineRule="auto"/>
              <w:rPr>
                <w:rFonts w:ascii="Arial" w:eastAsia="Arial" w:hAnsi="Arial" w:cs="Arial"/>
                <w:sz w:val="18"/>
                <w:szCs w:val="18"/>
              </w:rPr>
            </w:pPr>
            <w:r w:rsidRPr="00AA28EC">
              <w:rPr>
                <w:rFonts w:ascii="Arial" w:eastAsia="Arial" w:hAnsi="Arial" w:cs="Arial"/>
                <w:sz w:val="18"/>
                <w:szCs w:val="18"/>
              </w:rPr>
              <w:t>(područja uz vodotok)</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2</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20</w:t>
            </w:r>
          </w:p>
        </w:tc>
        <w:tc>
          <w:tcPr>
            <w:tcW w:w="1134" w:type="dxa"/>
            <w:vAlign w:val="center"/>
          </w:tcPr>
          <w:p w:rsidR="00D011AA" w:rsidRPr="00AA28EC" w:rsidRDefault="001E4E33" w:rsidP="00604421">
            <w:pPr>
              <w:spacing w:after="0" w:line="240" w:lineRule="auto"/>
              <w:jc w:val="center"/>
              <w:rPr>
                <w:rFonts w:ascii="Arial" w:hAnsi="Arial" w:cs="Arial"/>
                <w:sz w:val="18"/>
                <w:szCs w:val="18"/>
              </w:rPr>
            </w:pPr>
            <w:r w:rsidRPr="00AA28EC">
              <w:rPr>
                <w:rFonts w:ascii="Arial" w:hAnsi="Arial" w:cs="Arial"/>
                <w:sz w:val="18"/>
                <w:szCs w:val="18"/>
              </w:rPr>
              <w:t>2</w:t>
            </w:r>
          </w:p>
        </w:tc>
        <w:tc>
          <w:tcPr>
            <w:tcW w:w="850"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14,3</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 xml:space="preserve">811 Izgrađeno poljoprivredno zemljište, oranice i pašnjaci </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1</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10</w:t>
            </w:r>
          </w:p>
        </w:tc>
        <w:tc>
          <w:tcPr>
            <w:tcW w:w="1134" w:type="dxa"/>
            <w:vAlign w:val="center"/>
          </w:tcPr>
          <w:p w:rsidR="00D011AA" w:rsidRPr="00AA28EC" w:rsidRDefault="001E4E33" w:rsidP="00604421">
            <w:pPr>
              <w:spacing w:after="0" w:line="240" w:lineRule="auto"/>
              <w:jc w:val="center"/>
              <w:rPr>
                <w:rFonts w:ascii="Arial" w:hAnsi="Arial" w:cs="Arial"/>
                <w:sz w:val="18"/>
                <w:szCs w:val="18"/>
              </w:rPr>
            </w:pPr>
            <w:r w:rsidRPr="00AA28EC">
              <w:rPr>
                <w:rFonts w:ascii="Arial" w:hAnsi="Arial" w:cs="Arial"/>
                <w:sz w:val="18"/>
                <w:szCs w:val="18"/>
              </w:rPr>
              <w:t>1</w:t>
            </w:r>
          </w:p>
        </w:tc>
        <w:tc>
          <w:tcPr>
            <w:tcW w:w="850" w:type="dxa"/>
            <w:vAlign w:val="center"/>
          </w:tcPr>
          <w:p w:rsidR="00D011AA" w:rsidRPr="00AA28EC" w:rsidRDefault="00AA28EC" w:rsidP="00604421">
            <w:pPr>
              <w:spacing w:after="0" w:line="240" w:lineRule="auto"/>
              <w:jc w:val="center"/>
              <w:rPr>
                <w:rFonts w:ascii="Arial" w:hAnsi="Arial" w:cs="Arial"/>
                <w:sz w:val="18"/>
                <w:szCs w:val="18"/>
              </w:rPr>
            </w:pPr>
            <w:r>
              <w:rPr>
                <w:rFonts w:ascii="Arial" w:hAnsi="Arial" w:cs="Arial"/>
                <w:sz w:val="18"/>
                <w:szCs w:val="18"/>
              </w:rPr>
              <w:t>7,1</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812 Izgrađeno poljoprivredno zemljište, voćnjaci i hortikultura</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0</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0</w:t>
            </w:r>
          </w:p>
        </w:tc>
        <w:tc>
          <w:tcPr>
            <w:tcW w:w="1134"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w:t>
            </w:r>
          </w:p>
        </w:tc>
        <w:tc>
          <w:tcPr>
            <w:tcW w:w="850"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7,1</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821 Nepoljoprivredno zemljište, parkovi i igrališta</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2</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20</w:t>
            </w:r>
          </w:p>
        </w:tc>
        <w:tc>
          <w:tcPr>
            <w:tcW w:w="1134"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w:t>
            </w:r>
          </w:p>
        </w:tc>
        <w:tc>
          <w:tcPr>
            <w:tcW w:w="850"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7,1</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91 Izgrađeno gradsko u</w:t>
            </w:r>
            <w:r w:rsidR="001B508E" w:rsidRPr="00AA28EC">
              <w:rPr>
                <w:rFonts w:ascii="Arial" w:eastAsia="Arial" w:hAnsi="Arial" w:cs="Arial"/>
                <w:sz w:val="18"/>
                <w:szCs w:val="18"/>
              </w:rPr>
              <w:t>rbanizirano zemljište stambeno-</w:t>
            </w:r>
            <w:r w:rsidRPr="00AA28EC">
              <w:rPr>
                <w:rFonts w:ascii="Arial" w:eastAsia="Arial" w:hAnsi="Arial" w:cs="Arial"/>
                <w:sz w:val="18"/>
                <w:szCs w:val="18"/>
              </w:rPr>
              <w:t xml:space="preserve">zelene površine </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1</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10</w:t>
            </w:r>
          </w:p>
        </w:tc>
        <w:tc>
          <w:tcPr>
            <w:tcW w:w="1134" w:type="dxa"/>
            <w:vAlign w:val="center"/>
          </w:tcPr>
          <w:p w:rsidR="00D011AA" w:rsidRPr="00AA28EC" w:rsidRDefault="001E4E33" w:rsidP="00604421">
            <w:pPr>
              <w:spacing w:after="0" w:line="240" w:lineRule="auto"/>
              <w:jc w:val="center"/>
              <w:rPr>
                <w:rFonts w:ascii="Arial" w:hAnsi="Arial" w:cs="Arial"/>
                <w:sz w:val="18"/>
                <w:szCs w:val="18"/>
              </w:rPr>
            </w:pPr>
            <w:r w:rsidRPr="00AA28EC">
              <w:rPr>
                <w:rFonts w:ascii="Arial" w:hAnsi="Arial" w:cs="Arial"/>
                <w:sz w:val="18"/>
                <w:szCs w:val="18"/>
              </w:rPr>
              <w:t>2</w:t>
            </w:r>
          </w:p>
        </w:tc>
        <w:tc>
          <w:tcPr>
            <w:tcW w:w="850"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14,3</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 xml:space="preserve">92 Izgrađeno gradsko urbanizirano zemljište trgovačko- zelene površine </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1</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10</w:t>
            </w:r>
          </w:p>
        </w:tc>
        <w:tc>
          <w:tcPr>
            <w:tcW w:w="1134" w:type="dxa"/>
            <w:vAlign w:val="center"/>
          </w:tcPr>
          <w:p w:rsidR="00D011AA" w:rsidRPr="00AA28EC" w:rsidRDefault="001E4E33" w:rsidP="00604421">
            <w:pPr>
              <w:spacing w:after="0" w:line="240" w:lineRule="auto"/>
              <w:jc w:val="center"/>
              <w:rPr>
                <w:rFonts w:ascii="Arial" w:hAnsi="Arial" w:cs="Arial"/>
                <w:sz w:val="18"/>
                <w:szCs w:val="18"/>
              </w:rPr>
            </w:pPr>
            <w:r w:rsidRPr="00AA28EC">
              <w:rPr>
                <w:rFonts w:ascii="Arial" w:hAnsi="Arial" w:cs="Arial"/>
                <w:sz w:val="18"/>
                <w:szCs w:val="18"/>
              </w:rPr>
              <w:t>2</w:t>
            </w:r>
          </w:p>
        </w:tc>
        <w:tc>
          <w:tcPr>
            <w:tcW w:w="850"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14,3</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93 Izgrađeno gradsko u</w:t>
            </w:r>
            <w:r w:rsidR="001B508E" w:rsidRPr="00AA28EC">
              <w:rPr>
                <w:rFonts w:ascii="Arial" w:eastAsia="Arial" w:hAnsi="Arial" w:cs="Arial"/>
                <w:sz w:val="18"/>
                <w:szCs w:val="18"/>
              </w:rPr>
              <w:t>rbanizirano zemljište prometno-</w:t>
            </w:r>
            <w:r w:rsidRPr="00AA28EC">
              <w:rPr>
                <w:rFonts w:ascii="Arial" w:eastAsia="Arial" w:hAnsi="Arial" w:cs="Arial"/>
                <w:sz w:val="18"/>
                <w:szCs w:val="18"/>
              </w:rPr>
              <w:t xml:space="preserve">zelene površine </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1</w:t>
            </w:r>
          </w:p>
        </w:tc>
        <w:tc>
          <w:tcPr>
            <w:tcW w:w="851"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10</w:t>
            </w:r>
          </w:p>
        </w:tc>
        <w:tc>
          <w:tcPr>
            <w:tcW w:w="1134"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3</w:t>
            </w:r>
          </w:p>
        </w:tc>
        <w:tc>
          <w:tcPr>
            <w:tcW w:w="850" w:type="dxa"/>
            <w:vAlign w:val="center"/>
          </w:tcPr>
          <w:p w:rsidR="00D011AA" w:rsidRPr="00AA28EC" w:rsidRDefault="00AA28EC" w:rsidP="00604421">
            <w:pPr>
              <w:spacing w:after="0" w:line="240" w:lineRule="auto"/>
              <w:jc w:val="center"/>
              <w:rPr>
                <w:rFonts w:ascii="Arial" w:hAnsi="Arial" w:cs="Arial"/>
                <w:sz w:val="18"/>
                <w:szCs w:val="18"/>
              </w:rPr>
            </w:pPr>
            <w:r>
              <w:rPr>
                <w:rFonts w:ascii="Arial" w:hAnsi="Arial" w:cs="Arial"/>
                <w:sz w:val="18"/>
                <w:szCs w:val="18"/>
              </w:rPr>
              <w:t>21</w:t>
            </w:r>
            <w:r w:rsidR="00817E9B" w:rsidRPr="00AA28EC">
              <w:rPr>
                <w:rFonts w:ascii="Arial" w:hAnsi="Arial" w:cs="Arial"/>
                <w:sz w:val="18"/>
                <w:szCs w:val="18"/>
              </w:rPr>
              <w:t>,</w:t>
            </w:r>
            <w:r>
              <w:rPr>
                <w:rFonts w:ascii="Arial" w:hAnsi="Arial" w:cs="Arial"/>
                <w:sz w:val="18"/>
                <w:szCs w:val="18"/>
              </w:rPr>
              <w:t>5</w:t>
            </w:r>
          </w:p>
        </w:tc>
      </w:tr>
      <w:tr w:rsidR="00D011AA" w:rsidRPr="005650BD" w:rsidTr="00604421">
        <w:tc>
          <w:tcPr>
            <w:tcW w:w="4077" w:type="dxa"/>
            <w:vAlign w:val="center"/>
          </w:tcPr>
          <w:p w:rsidR="00D011AA" w:rsidRPr="00AA28EC" w:rsidRDefault="00D011AA" w:rsidP="00604421">
            <w:pPr>
              <w:spacing w:after="0" w:line="240" w:lineRule="auto"/>
              <w:rPr>
                <w:rFonts w:ascii="Arial" w:eastAsia="Arial" w:hAnsi="Arial" w:cs="Arial"/>
                <w:sz w:val="18"/>
                <w:szCs w:val="18"/>
              </w:rPr>
            </w:pPr>
            <w:r w:rsidRPr="00AA28EC">
              <w:rPr>
                <w:rFonts w:ascii="Arial" w:eastAsia="Arial" w:hAnsi="Arial" w:cs="Arial"/>
                <w:sz w:val="18"/>
                <w:szCs w:val="18"/>
              </w:rPr>
              <w:t>Ukupno:</w:t>
            </w:r>
          </w:p>
        </w:tc>
        <w:tc>
          <w:tcPr>
            <w:tcW w:w="1134"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10</w:t>
            </w:r>
          </w:p>
        </w:tc>
        <w:tc>
          <w:tcPr>
            <w:tcW w:w="851" w:type="dxa"/>
            <w:vAlign w:val="center"/>
          </w:tcPr>
          <w:p w:rsidR="00D011AA" w:rsidRPr="00AA28EC" w:rsidRDefault="00D011AA" w:rsidP="00604421">
            <w:pPr>
              <w:spacing w:after="0" w:line="240" w:lineRule="auto"/>
              <w:jc w:val="center"/>
              <w:rPr>
                <w:rFonts w:ascii="Arial" w:hAnsi="Arial" w:cs="Arial"/>
                <w:sz w:val="18"/>
                <w:szCs w:val="18"/>
              </w:rPr>
            </w:pPr>
            <w:r w:rsidRPr="00AA28EC">
              <w:rPr>
                <w:rFonts w:ascii="Arial" w:hAnsi="Arial" w:cs="Arial"/>
                <w:sz w:val="18"/>
                <w:szCs w:val="18"/>
              </w:rPr>
              <w:t>100</w:t>
            </w:r>
          </w:p>
        </w:tc>
        <w:tc>
          <w:tcPr>
            <w:tcW w:w="1134" w:type="dxa"/>
            <w:vAlign w:val="center"/>
          </w:tcPr>
          <w:p w:rsidR="00D011AA" w:rsidRPr="00AA28EC" w:rsidRDefault="001E4E33" w:rsidP="00604421">
            <w:pPr>
              <w:spacing w:after="0" w:line="240" w:lineRule="auto"/>
              <w:jc w:val="center"/>
              <w:rPr>
                <w:rFonts w:ascii="Arial" w:hAnsi="Arial" w:cs="Arial"/>
                <w:sz w:val="18"/>
                <w:szCs w:val="18"/>
              </w:rPr>
            </w:pPr>
            <w:r w:rsidRPr="00AA28EC">
              <w:rPr>
                <w:rFonts w:ascii="Arial" w:hAnsi="Arial" w:cs="Arial"/>
                <w:sz w:val="18"/>
                <w:szCs w:val="18"/>
              </w:rPr>
              <w:t>1</w:t>
            </w:r>
            <w:r w:rsidR="00817E9B" w:rsidRPr="00AA28EC">
              <w:rPr>
                <w:rFonts w:ascii="Arial" w:hAnsi="Arial" w:cs="Arial"/>
                <w:sz w:val="18"/>
                <w:szCs w:val="18"/>
              </w:rPr>
              <w:t>4</w:t>
            </w:r>
          </w:p>
        </w:tc>
        <w:tc>
          <w:tcPr>
            <w:tcW w:w="850" w:type="dxa"/>
            <w:vAlign w:val="center"/>
          </w:tcPr>
          <w:p w:rsidR="00D011AA" w:rsidRPr="00AA28EC" w:rsidRDefault="00817E9B" w:rsidP="00604421">
            <w:pPr>
              <w:spacing w:after="0" w:line="240" w:lineRule="auto"/>
              <w:jc w:val="center"/>
              <w:rPr>
                <w:rFonts w:ascii="Arial" w:hAnsi="Arial" w:cs="Arial"/>
                <w:sz w:val="18"/>
                <w:szCs w:val="18"/>
              </w:rPr>
            </w:pPr>
            <w:r w:rsidRPr="00AA28EC">
              <w:rPr>
                <w:rFonts w:ascii="Arial" w:hAnsi="Arial" w:cs="Arial"/>
                <w:sz w:val="18"/>
                <w:szCs w:val="18"/>
              </w:rPr>
              <w:t>100</w:t>
            </w:r>
          </w:p>
        </w:tc>
      </w:tr>
    </w:tbl>
    <w:p w:rsidR="005F7153" w:rsidRDefault="005F7153" w:rsidP="00CE138D">
      <w:pPr>
        <w:spacing w:after="0" w:line="240" w:lineRule="auto"/>
        <w:jc w:val="both"/>
        <w:rPr>
          <w:rFonts w:ascii="Arial" w:eastAsia="Arial" w:hAnsi="Arial" w:cs="Arial"/>
          <w:sz w:val="22"/>
          <w:szCs w:val="22"/>
        </w:rPr>
      </w:pPr>
    </w:p>
    <w:p w:rsidR="005650BD" w:rsidRPr="005650BD" w:rsidRDefault="001E4E33">
      <w:pPr>
        <w:spacing w:after="0" w:line="240" w:lineRule="auto"/>
        <w:jc w:val="both"/>
        <w:rPr>
          <w:rFonts w:ascii="Arial" w:eastAsia="Arial" w:hAnsi="Arial" w:cs="Arial"/>
          <w:sz w:val="20"/>
          <w:szCs w:val="20"/>
        </w:rPr>
      </w:pPr>
      <w:r w:rsidRPr="005650BD">
        <w:rPr>
          <w:rFonts w:ascii="Arial" w:eastAsia="Arial" w:hAnsi="Arial" w:cs="Arial"/>
          <w:sz w:val="20"/>
          <w:szCs w:val="20"/>
        </w:rPr>
        <w:t xml:space="preserve">Vidljivo je da je ambrozija zabilježena </w:t>
      </w:r>
      <w:r w:rsidR="00286560" w:rsidRPr="005650BD">
        <w:rPr>
          <w:rFonts w:ascii="Arial" w:eastAsia="Arial" w:hAnsi="Arial" w:cs="Arial"/>
          <w:sz w:val="20"/>
          <w:szCs w:val="20"/>
        </w:rPr>
        <w:t xml:space="preserve">gotovo na svim tipovima staništa u oba grada. Raste na </w:t>
      </w:r>
      <w:r w:rsidR="00764DCE">
        <w:rPr>
          <w:rFonts w:ascii="Arial" w:eastAsia="Arial" w:hAnsi="Arial" w:cs="Arial"/>
          <w:sz w:val="20"/>
          <w:szCs w:val="20"/>
        </w:rPr>
        <w:t xml:space="preserve">nešto </w:t>
      </w:r>
      <w:r w:rsidRPr="005650BD">
        <w:rPr>
          <w:rFonts w:ascii="Arial" w:eastAsia="Arial" w:hAnsi="Arial" w:cs="Arial"/>
          <w:sz w:val="20"/>
          <w:szCs w:val="20"/>
        </w:rPr>
        <w:t xml:space="preserve">većem broju </w:t>
      </w:r>
      <w:r w:rsidR="00764DCE">
        <w:rPr>
          <w:rFonts w:ascii="Arial" w:eastAsia="Arial" w:hAnsi="Arial" w:cs="Arial"/>
          <w:sz w:val="20"/>
          <w:szCs w:val="20"/>
        </w:rPr>
        <w:t>(14</w:t>
      </w:r>
      <w:r w:rsidR="00604421" w:rsidRPr="005650BD">
        <w:rPr>
          <w:rFonts w:ascii="Arial" w:eastAsia="Arial" w:hAnsi="Arial" w:cs="Arial"/>
          <w:sz w:val="20"/>
          <w:szCs w:val="20"/>
        </w:rPr>
        <w:t xml:space="preserve">) različitih </w:t>
      </w:r>
      <w:r w:rsidRPr="005650BD">
        <w:rPr>
          <w:rFonts w:ascii="Arial" w:eastAsia="Arial" w:hAnsi="Arial" w:cs="Arial"/>
          <w:sz w:val="20"/>
          <w:szCs w:val="20"/>
        </w:rPr>
        <w:t xml:space="preserve">staništa </w:t>
      </w:r>
      <w:r w:rsidR="00A546FB" w:rsidRPr="005650BD">
        <w:rPr>
          <w:rFonts w:ascii="Arial" w:eastAsia="Arial" w:hAnsi="Arial" w:cs="Arial"/>
          <w:sz w:val="20"/>
          <w:szCs w:val="20"/>
        </w:rPr>
        <w:t>u</w:t>
      </w:r>
      <w:r w:rsidRPr="005650BD">
        <w:rPr>
          <w:rFonts w:ascii="Arial" w:eastAsia="Arial" w:hAnsi="Arial" w:cs="Arial"/>
          <w:sz w:val="20"/>
          <w:szCs w:val="20"/>
        </w:rPr>
        <w:t xml:space="preserve"> Virovitici nego u Daruvaru</w:t>
      </w:r>
      <w:r w:rsidR="00286560" w:rsidRPr="005650BD">
        <w:rPr>
          <w:rFonts w:ascii="Arial" w:eastAsia="Arial" w:hAnsi="Arial" w:cs="Arial"/>
          <w:sz w:val="20"/>
          <w:szCs w:val="20"/>
        </w:rPr>
        <w:t xml:space="preserve"> (10 staništa)</w:t>
      </w:r>
      <w:r w:rsidRPr="005650BD">
        <w:rPr>
          <w:rFonts w:ascii="Arial" w:eastAsia="Arial" w:hAnsi="Arial" w:cs="Arial"/>
          <w:sz w:val="20"/>
          <w:szCs w:val="20"/>
        </w:rPr>
        <w:t>.</w:t>
      </w:r>
      <w:r w:rsidR="00286560" w:rsidRPr="005650BD">
        <w:rPr>
          <w:rFonts w:ascii="Arial" w:eastAsia="Arial" w:hAnsi="Arial" w:cs="Arial"/>
          <w:sz w:val="20"/>
          <w:szCs w:val="20"/>
        </w:rPr>
        <w:t xml:space="preserve"> </w:t>
      </w:r>
      <w:r w:rsidRPr="005650BD">
        <w:rPr>
          <w:rFonts w:ascii="Arial" w:eastAsia="Arial" w:hAnsi="Arial" w:cs="Arial"/>
          <w:sz w:val="20"/>
          <w:szCs w:val="20"/>
        </w:rPr>
        <w:t>U Daruvaru je podjednako zastupljena u svim tipovima staniš</w:t>
      </w:r>
      <w:r w:rsidR="004B7522" w:rsidRPr="005650BD">
        <w:rPr>
          <w:rFonts w:ascii="Arial" w:eastAsia="Arial" w:hAnsi="Arial" w:cs="Arial"/>
          <w:sz w:val="20"/>
          <w:szCs w:val="20"/>
        </w:rPr>
        <w:t>t</w:t>
      </w:r>
      <w:r w:rsidRPr="005650BD">
        <w:rPr>
          <w:rFonts w:ascii="Arial" w:eastAsia="Arial" w:hAnsi="Arial" w:cs="Arial"/>
          <w:sz w:val="20"/>
          <w:szCs w:val="20"/>
        </w:rPr>
        <w:t>a osim u voćnj</w:t>
      </w:r>
      <w:r w:rsidR="004B7522" w:rsidRPr="005650BD">
        <w:rPr>
          <w:rFonts w:ascii="Arial" w:eastAsia="Arial" w:hAnsi="Arial" w:cs="Arial"/>
          <w:sz w:val="20"/>
          <w:szCs w:val="20"/>
        </w:rPr>
        <w:t>a</w:t>
      </w:r>
      <w:r w:rsidRPr="005650BD">
        <w:rPr>
          <w:rFonts w:ascii="Arial" w:eastAsia="Arial" w:hAnsi="Arial" w:cs="Arial"/>
          <w:sz w:val="20"/>
          <w:szCs w:val="20"/>
        </w:rPr>
        <w:t xml:space="preserve">cima, dok je u Virovitici </w:t>
      </w:r>
      <w:r w:rsidR="004B7522" w:rsidRPr="005650BD">
        <w:rPr>
          <w:rFonts w:ascii="Arial" w:eastAsia="Arial" w:hAnsi="Arial" w:cs="Arial"/>
          <w:sz w:val="20"/>
          <w:szCs w:val="20"/>
        </w:rPr>
        <w:t>najviše zabilježena uz prometnice</w:t>
      </w:r>
      <w:r w:rsidR="00764DCE">
        <w:rPr>
          <w:rFonts w:ascii="Arial" w:eastAsia="Arial" w:hAnsi="Arial" w:cs="Arial"/>
          <w:sz w:val="20"/>
          <w:szCs w:val="20"/>
        </w:rPr>
        <w:t xml:space="preserve"> i trgovačke centre, ali i </w:t>
      </w:r>
      <w:r w:rsidR="004B7522" w:rsidRPr="005650BD">
        <w:rPr>
          <w:rFonts w:ascii="Arial" w:eastAsia="Arial" w:hAnsi="Arial" w:cs="Arial"/>
          <w:sz w:val="20"/>
          <w:szCs w:val="20"/>
        </w:rPr>
        <w:t>na travnjacima i voćnjacima u gradu.</w:t>
      </w:r>
      <w:r w:rsidR="005650BD" w:rsidRPr="005650BD">
        <w:rPr>
          <w:rFonts w:ascii="Arial" w:eastAsia="Arial" w:hAnsi="Arial" w:cs="Arial"/>
          <w:sz w:val="20"/>
          <w:szCs w:val="20"/>
        </w:rPr>
        <w:t xml:space="preserve"> </w:t>
      </w:r>
    </w:p>
    <w:p w:rsidR="0039614C" w:rsidRPr="0039614C" w:rsidRDefault="005650BD" w:rsidP="0039614C">
      <w:pPr>
        <w:tabs>
          <w:tab w:val="left" w:pos="9072"/>
        </w:tabs>
        <w:spacing w:after="0" w:line="240" w:lineRule="auto"/>
        <w:jc w:val="both"/>
        <w:rPr>
          <w:rFonts w:ascii="Arial" w:eastAsia="Arial" w:hAnsi="Arial" w:cs="Arial"/>
          <w:sz w:val="20"/>
          <w:szCs w:val="20"/>
        </w:rPr>
      </w:pPr>
      <w:r w:rsidRPr="00075525">
        <w:rPr>
          <w:rFonts w:ascii="Arial" w:eastAsia="Arial" w:hAnsi="Arial" w:cs="Arial"/>
          <w:sz w:val="20"/>
          <w:szCs w:val="20"/>
        </w:rPr>
        <w:t xml:space="preserve">Gradovi Daruvar i Virovitica oduvijek su bili prometno i gospodarski povezani. Iako pripadaju različitim županijama prema Strategiji prostornog uređenja (Radović, 1999) razvili su svoje urbane jezgre u dijelu Bilogorsko-moslavačkog prostora. Područje grada Virovitice pripada još nizinskom području sjeverne Hrvatske uz rijeku Dravu, a Daruvar je smješten u karakterističnoj kotlini prirodnog proširenja rječice Toplice uz obronke Papuka. Oba grada imaju u središtu vodotoke; Virovitica potok </w:t>
      </w:r>
      <w:proofErr w:type="spellStart"/>
      <w:r w:rsidRPr="00075525">
        <w:rPr>
          <w:rFonts w:ascii="Arial" w:eastAsia="Arial" w:hAnsi="Arial" w:cs="Arial"/>
          <w:sz w:val="20"/>
          <w:szCs w:val="20"/>
        </w:rPr>
        <w:t>Ođenicu</w:t>
      </w:r>
      <w:proofErr w:type="spellEnd"/>
      <w:r w:rsidRPr="00075525">
        <w:rPr>
          <w:rFonts w:ascii="Arial" w:eastAsia="Arial" w:hAnsi="Arial" w:cs="Arial"/>
          <w:sz w:val="20"/>
          <w:szCs w:val="20"/>
        </w:rPr>
        <w:t xml:space="preserve">, a Daruvar rijeku </w:t>
      </w:r>
      <w:proofErr w:type="spellStart"/>
      <w:r w:rsidRPr="00075525">
        <w:rPr>
          <w:rFonts w:ascii="Arial" w:eastAsia="Arial" w:hAnsi="Arial" w:cs="Arial"/>
          <w:sz w:val="20"/>
          <w:szCs w:val="20"/>
        </w:rPr>
        <w:t>Topli</w:t>
      </w:r>
      <w:r w:rsidR="00764DCE">
        <w:rPr>
          <w:rFonts w:ascii="Arial" w:eastAsia="Arial" w:hAnsi="Arial" w:cs="Arial"/>
          <w:sz w:val="20"/>
          <w:szCs w:val="20"/>
        </w:rPr>
        <w:t>cu</w:t>
      </w:r>
      <w:proofErr w:type="spellEnd"/>
      <w:r w:rsidR="00764DCE">
        <w:rPr>
          <w:rFonts w:ascii="Arial" w:eastAsia="Arial" w:hAnsi="Arial" w:cs="Arial"/>
          <w:sz w:val="20"/>
          <w:szCs w:val="20"/>
        </w:rPr>
        <w:t xml:space="preserve"> te parkove u središtu grada.</w:t>
      </w:r>
      <w:r w:rsidRPr="00075525">
        <w:rPr>
          <w:rFonts w:ascii="Arial" w:eastAsia="Arial" w:hAnsi="Arial" w:cs="Arial"/>
          <w:sz w:val="20"/>
          <w:szCs w:val="20"/>
        </w:rPr>
        <w:t xml:space="preserve"> Urbana povijest Daruvara je duža, oko dvije tisuće godina od osnutka prvog lokaliteta poznatog kao organizirana urbana cjelina. Virovitica  se kao grad prvi put spominje</w:t>
      </w:r>
      <w:ins w:id="2" w:author="zorana sedlar" w:date="2018-04-30T19:06:00Z">
        <w:r w:rsidR="00A63359">
          <w:rPr>
            <w:rFonts w:ascii="Arial" w:eastAsia="Arial" w:hAnsi="Arial" w:cs="Arial"/>
            <w:sz w:val="20"/>
            <w:szCs w:val="20"/>
          </w:rPr>
          <w:t xml:space="preserve"> </w:t>
        </w:r>
      </w:ins>
      <w:r w:rsidRPr="00075525">
        <w:rPr>
          <w:rFonts w:ascii="Arial" w:eastAsia="Arial" w:hAnsi="Arial" w:cs="Arial"/>
          <w:sz w:val="20"/>
          <w:szCs w:val="20"/>
        </w:rPr>
        <w:t>1234. godine. Prema zadnjem popisu stanovništva po broju stanovnika iz 2011. godine Virovitica ima više stanovnika (21 291 stanovnik) od Daruvara (11 633 stanovnika).</w:t>
      </w:r>
      <w:r w:rsidR="00764DCE">
        <w:rPr>
          <w:rFonts w:ascii="Arial" w:eastAsia="Arial" w:hAnsi="Arial" w:cs="Arial"/>
          <w:sz w:val="20"/>
          <w:szCs w:val="20"/>
        </w:rPr>
        <w:t xml:space="preserve"> Košnja</w:t>
      </w:r>
      <w:r w:rsidR="0039614C">
        <w:rPr>
          <w:rFonts w:ascii="Arial" w:eastAsia="Arial" w:hAnsi="Arial" w:cs="Arial"/>
          <w:sz w:val="20"/>
          <w:szCs w:val="20"/>
        </w:rPr>
        <w:t xml:space="preserve"> </w:t>
      </w:r>
      <w:r w:rsidR="00764DCE">
        <w:rPr>
          <w:rFonts w:ascii="Arial" w:eastAsia="Arial" w:hAnsi="Arial" w:cs="Arial"/>
          <w:sz w:val="20"/>
          <w:szCs w:val="20"/>
        </w:rPr>
        <w:t xml:space="preserve">negativno djeluje na širenje i pojavu ambrozije. </w:t>
      </w:r>
      <w:r w:rsidR="0039614C" w:rsidRPr="0039614C">
        <w:rPr>
          <w:rFonts w:ascii="Arial" w:eastAsia="Arial" w:hAnsi="Arial" w:cs="Arial"/>
          <w:sz w:val="20"/>
          <w:szCs w:val="20"/>
        </w:rPr>
        <w:t>Ambrozija je u Virovitici zabilježena na više lokaliteta gdje je osobito širi u blizini prometnica i trgovačkih centara gdje se slabije kose i održavaju zelene površine. Uređivanjem tih površina doprinijelo je njezinom širenju.</w:t>
      </w:r>
      <w:r w:rsidR="0039614C">
        <w:rPr>
          <w:rFonts w:ascii="Arial" w:eastAsia="Arial" w:hAnsi="Arial" w:cs="Arial"/>
          <w:sz w:val="20"/>
          <w:szCs w:val="20"/>
        </w:rPr>
        <w:t xml:space="preserve"> </w:t>
      </w:r>
      <w:r w:rsidR="0039614C" w:rsidRPr="0039614C">
        <w:rPr>
          <w:rFonts w:ascii="Arial" w:eastAsia="Arial" w:hAnsi="Arial" w:cs="Arial"/>
          <w:sz w:val="20"/>
          <w:szCs w:val="20"/>
        </w:rPr>
        <w:t xml:space="preserve">U Daruvaru je gradska jezgra odvojena tekućicom </w:t>
      </w:r>
      <w:proofErr w:type="spellStart"/>
      <w:r w:rsidR="0039614C" w:rsidRPr="0039614C">
        <w:rPr>
          <w:rFonts w:ascii="Arial" w:eastAsia="Arial" w:hAnsi="Arial" w:cs="Arial"/>
          <w:sz w:val="20"/>
          <w:szCs w:val="20"/>
        </w:rPr>
        <w:t>Toplicom</w:t>
      </w:r>
      <w:proofErr w:type="spellEnd"/>
      <w:r w:rsidR="0039614C" w:rsidRPr="0039614C">
        <w:rPr>
          <w:rFonts w:ascii="Arial" w:eastAsia="Arial" w:hAnsi="Arial" w:cs="Arial"/>
          <w:sz w:val="20"/>
          <w:szCs w:val="20"/>
        </w:rPr>
        <w:t xml:space="preserve">, a zelene površine u gradu nisu dodatno uređivane nasipavanjem zemlje te se redovito kose. </w:t>
      </w:r>
    </w:p>
    <w:p w:rsidR="004B7522" w:rsidRDefault="004B7522">
      <w:pPr>
        <w:spacing w:after="0" w:line="240" w:lineRule="auto"/>
        <w:jc w:val="both"/>
        <w:rPr>
          <w:rFonts w:ascii="Arial" w:eastAsia="Arial" w:hAnsi="Arial" w:cs="Arial"/>
          <w:sz w:val="22"/>
          <w:szCs w:val="22"/>
        </w:rPr>
      </w:pPr>
    </w:p>
    <w:p w:rsidR="006F104D" w:rsidRDefault="00A546FB">
      <w:pPr>
        <w:spacing w:after="0" w:line="240" w:lineRule="auto"/>
        <w:jc w:val="both"/>
        <w:rPr>
          <w:rFonts w:ascii="Arial" w:eastAsia="Arial" w:hAnsi="Arial" w:cs="Arial"/>
          <w:sz w:val="20"/>
          <w:szCs w:val="20"/>
        </w:rPr>
      </w:pPr>
      <w:r w:rsidRPr="005650BD">
        <w:rPr>
          <w:rFonts w:ascii="Arial" w:eastAsia="Arial" w:hAnsi="Arial" w:cs="Arial"/>
          <w:sz w:val="20"/>
          <w:szCs w:val="20"/>
        </w:rPr>
        <w:t xml:space="preserve">Da bi usporedili životne uvjete </w:t>
      </w:r>
      <w:r w:rsidR="00286560" w:rsidRPr="005650BD">
        <w:rPr>
          <w:rFonts w:ascii="Arial" w:eastAsia="Arial" w:hAnsi="Arial" w:cs="Arial"/>
          <w:sz w:val="20"/>
          <w:szCs w:val="20"/>
        </w:rPr>
        <w:t xml:space="preserve">u kojima </w:t>
      </w:r>
      <w:r w:rsidRPr="005650BD">
        <w:rPr>
          <w:rFonts w:ascii="Arial" w:eastAsia="Arial" w:hAnsi="Arial" w:cs="Arial"/>
          <w:sz w:val="20"/>
          <w:szCs w:val="20"/>
        </w:rPr>
        <w:t xml:space="preserve">ambrozija </w:t>
      </w:r>
      <w:r w:rsidR="00286560" w:rsidRPr="005650BD">
        <w:rPr>
          <w:rFonts w:ascii="Arial" w:eastAsia="Arial" w:hAnsi="Arial" w:cs="Arial"/>
          <w:sz w:val="20"/>
          <w:szCs w:val="20"/>
        </w:rPr>
        <w:t xml:space="preserve">stvara pelud koji uzrokuje alergije kod ljudi </w:t>
      </w:r>
      <w:r w:rsidRPr="005650BD">
        <w:rPr>
          <w:rFonts w:ascii="Arial" w:eastAsia="Arial" w:hAnsi="Arial" w:cs="Arial"/>
          <w:sz w:val="20"/>
          <w:szCs w:val="20"/>
        </w:rPr>
        <w:t>uspoređene su srednje mjesečne temperature zraka</w:t>
      </w:r>
      <w:r w:rsidR="00A2235A">
        <w:rPr>
          <w:rFonts w:ascii="Arial" w:eastAsia="Arial" w:hAnsi="Arial" w:cs="Arial"/>
          <w:sz w:val="20"/>
          <w:szCs w:val="20"/>
        </w:rPr>
        <w:t xml:space="preserve"> od lipnja do listopada 2016. i 2017. godine (SLika 1. i 2)</w:t>
      </w:r>
      <w:r w:rsidRPr="005650BD">
        <w:rPr>
          <w:rFonts w:ascii="Arial" w:eastAsia="Arial" w:hAnsi="Arial" w:cs="Arial"/>
          <w:sz w:val="20"/>
          <w:szCs w:val="20"/>
        </w:rPr>
        <w:t xml:space="preserve"> i </w:t>
      </w:r>
      <w:r w:rsidR="00A2235A">
        <w:rPr>
          <w:rFonts w:ascii="Arial" w:eastAsia="Arial" w:hAnsi="Arial" w:cs="Arial"/>
          <w:sz w:val="20"/>
          <w:szCs w:val="20"/>
        </w:rPr>
        <w:t xml:space="preserve">srednje količine oborina od lipnja do listopada 2016. i 2017. godine </w:t>
      </w:r>
      <w:r w:rsidRPr="005650BD">
        <w:rPr>
          <w:rFonts w:ascii="Arial" w:eastAsia="Arial" w:hAnsi="Arial" w:cs="Arial"/>
          <w:sz w:val="20"/>
          <w:szCs w:val="20"/>
        </w:rPr>
        <w:t>u Daruvaru i Virovitici</w:t>
      </w:r>
      <w:r w:rsidR="00A2235A">
        <w:rPr>
          <w:rFonts w:ascii="Arial" w:eastAsia="Arial" w:hAnsi="Arial" w:cs="Arial"/>
          <w:sz w:val="20"/>
          <w:szCs w:val="20"/>
        </w:rPr>
        <w:t xml:space="preserve"> (Slika 3 i 4.)</w:t>
      </w:r>
      <w:r w:rsidRPr="005650BD">
        <w:rPr>
          <w:rFonts w:ascii="Arial" w:eastAsia="Arial" w:hAnsi="Arial" w:cs="Arial"/>
          <w:sz w:val="20"/>
          <w:szCs w:val="20"/>
        </w:rPr>
        <w:t>.</w:t>
      </w:r>
      <w:r w:rsidR="00286560" w:rsidRPr="005650BD">
        <w:rPr>
          <w:rFonts w:ascii="Arial" w:eastAsia="Arial" w:hAnsi="Arial" w:cs="Arial"/>
          <w:sz w:val="20"/>
          <w:szCs w:val="20"/>
        </w:rPr>
        <w:t xml:space="preserve"> Prikazani su podatci za zadnje </w:t>
      </w:r>
      <w:r w:rsidR="003E2964" w:rsidRPr="005650BD">
        <w:rPr>
          <w:rFonts w:ascii="Arial" w:eastAsia="Arial" w:hAnsi="Arial" w:cs="Arial"/>
          <w:sz w:val="20"/>
          <w:szCs w:val="20"/>
        </w:rPr>
        <w:t xml:space="preserve">dvije godine da bi se bolje </w:t>
      </w:r>
      <w:r w:rsidR="00286560" w:rsidRPr="005650BD">
        <w:rPr>
          <w:rFonts w:ascii="Arial" w:eastAsia="Arial" w:hAnsi="Arial" w:cs="Arial"/>
          <w:sz w:val="20"/>
          <w:szCs w:val="20"/>
        </w:rPr>
        <w:t>uočile</w:t>
      </w:r>
      <w:r w:rsidR="003E2964" w:rsidRPr="005650BD">
        <w:rPr>
          <w:rFonts w:ascii="Arial" w:eastAsia="Arial" w:hAnsi="Arial" w:cs="Arial"/>
          <w:sz w:val="20"/>
          <w:szCs w:val="20"/>
        </w:rPr>
        <w:t xml:space="preserve"> razlike.</w:t>
      </w:r>
    </w:p>
    <w:p w:rsidR="006F104D" w:rsidRDefault="006F104D">
      <w:pPr>
        <w:spacing w:after="0" w:line="240" w:lineRule="auto"/>
        <w:jc w:val="both"/>
        <w:rPr>
          <w:rFonts w:ascii="Arial" w:eastAsia="Arial" w:hAnsi="Arial" w:cs="Arial"/>
          <w:sz w:val="20"/>
          <w:szCs w:val="20"/>
        </w:rPr>
      </w:pPr>
    </w:p>
    <w:p w:rsidR="006F104D" w:rsidRPr="005650BD" w:rsidRDefault="006F104D">
      <w:pPr>
        <w:spacing w:after="0" w:line="240" w:lineRule="auto"/>
        <w:jc w:val="both"/>
        <w:rPr>
          <w:rFonts w:ascii="Arial" w:eastAsia="Arial" w:hAnsi="Arial" w:cs="Arial"/>
          <w:sz w:val="20"/>
          <w:szCs w:val="20"/>
        </w:rPr>
      </w:pPr>
    </w:p>
    <w:p w:rsidR="00D23B8B" w:rsidRDefault="00D23B8B" w:rsidP="006F104D">
      <w:pPr>
        <w:spacing w:after="0" w:line="240" w:lineRule="auto"/>
        <w:jc w:val="center"/>
        <w:rPr>
          <w:rFonts w:ascii="Arial" w:eastAsia="Arial" w:hAnsi="Arial" w:cs="Arial"/>
          <w:sz w:val="20"/>
          <w:szCs w:val="20"/>
        </w:rPr>
      </w:pPr>
    </w:p>
    <w:p w:rsidR="006F104D" w:rsidRDefault="006F104D">
      <w:pPr>
        <w:spacing w:after="0" w:line="240" w:lineRule="auto"/>
        <w:jc w:val="both"/>
        <w:rPr>
          <w:rFonts w:ascii="Arial" w:eastAsia="Arial" w:hAnsi="Arial" w:cs="Arial"/>
          <w:sz w:val="20"/>
          <w:szCs w:val="20"/>
        </w:rPr>
      </w:pPr>
    </w:p>
    <w:p w:rsidR="006F104D" w:rsidRPr="0070188A" w:rsidRDefault="00D76B42" w:rsidP="00D76B42">
      <w:pPr>
        <w:spacing w:after="0" w:line="240" w:lineRule="auto"/>
        <w:jc w:val="center"/>
        <w:rPr>
          <w:rFonts w:ascii="Arial" w:eastAsia="Arial" w:hAnsi="Arial" w:cs="Arial"/>
          <w:sz w:val="20"/>
          <w:szCs w:val="20"/>
        </w:rPr>
      </w:pPr>
      <w:r w:rsidRPr="00D76B42">
        <w:rPr>
          <w:rFonts w:ascii="Arial" w:eastAsia="Arial" w:hAnsi="Arial" w:cs="Arial"/>
          <w:sz w:val="20"/>
          <w:szCs w:val="20"/>
        </w:rPr>
        <w:lastRenderedPageBreak/>
        <w:drawing>
          <wp:inline distT="0" distB="0" distL="0" distR="0">
            <wp:extent cx="4781550" cy="2552700"/>
            <wp:effectExtent l="19050" t="0" r="19050" b="0"/>
            <wp:docPr id="3"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6B42" w:rsidRDefault="00D76B42" w:rsidP="00A2235A">
      <w:pPr>
        <w:spacing w:after="0" w:line="240" w:lineRule="auto"/>
        <w:jc w:val="both"/>
        <w:rPr>
          <w:rFonts w:ascii="Arial" w:eastAsia="Arial" w:hAnsi="Arial" w:cs="Arial"/>
          <w:sz w:val="20"/>
          <w:szCs w:val="20"/>
        </w:rPr>
      </w:pPr>
    </w:p>
    <w:p w:rsidR="00D76B42" w:rsidRDefault="00D76B42" w:rsidP="00A2235A">
      <w:pPr>
        <w:spacing w:after="0" w:line="240" w:lineRule="auto"/>
        <w:jc w:val="both"/>
        <w:rPr>
          <w:rFonts w:ascii="Arial" w:eastAsia="Arial" w:hAnsi="Arial" w:cs="Arial"/>
          <w:sz w:val="20"/>
          <w:szCs w:val="20"/>
        </w:rPr>
      </w:pPr>
    </w:p>
    <w:p w:rsidR="00A2235A" w:rsidRPr="0070188A" w:rsidRDefault="00A2235A" w:rsidP="00A2235A">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Slika 1. Usporedba srednjih mjesečnih temperatura zraka za period od lipnja do listopada 2016. godine s GLOBE postaja OŠ Vladimir Nazor Virovitica i Tehničke škole Daruvar </w:t>
      </w:r>
    </w:p>
    <w:p w:rsidR="006F104D" w:rsidRPr="0070188A" w:rsidRDefault="00E00E39" w:rsidP="00E00E39">
      <w:pPr>
        <w:rPr>
          <w:rFonts w:ascii="Arial" w:hAnsi="Arial" w:cs="Arial"/>
          <w:sz w:val="20"/>
          <w:szCs w:val="20"/>
          <w:lang w:val="en-US"/>
        </w:rPr>
      </w:pPr>
      <w:r w:rsidRPr="0070188A">
        <w:rPr>
          <w:rFonts w:ascii="Arial" w:hAnsi="Arial" w:cs="Arial"/>
          <w:sz w:val="20"/>
          <w:szCs w:val="20"/>
          <w:lang w:val="en-US"/>
        </w:rPr>
        <w:t xml:space="preserve">Figure 1. The comparison of average monthly air temperatures from June to October 2016 at the GLOBE station of Primary school Vladimir </w:t>
      </w:r>
      <w:proofErr w:type="spellStart"/>
      <w:r w:rsidRPr="0070188A">
        <w:rPr>
          <w:rFonts w:ascii="Arial" w:hAnsi="Arial" w:cs="Arial"/>
          <w:sz w:val="20"/>
          <w:szCs w:val="20"/>
          <w:lang w:val="en-US"/>
        </w:rPr>
        <w:t>Nazor</w:t>
      </w:r>
      <w:proofErr w:type="spellEnd"/>
      <w:r w:rsidRPr="0070188A">
        <w:rPr>
          <w:rFonts w:ascii="Arial" w:hAnsi="Arial" w:cs="Arial"/>
          <w:sz w:val="20"/>
          <w:szCs w:val="20"/>
          <w:lang w:val="en-US"/>
        </w:rPr>
        <w:t xml:space="preserve"> in </w:t>
      </w:r>
      <w:proofErr w:type="spellStart"/>
      <w:r w:rsidRPr="0070188A">
        <w:rPr>
          <w:rFonts w:ascii="Arial" w:hAnsi="Arial" w:cs="Arial"/>
          <w:sz w:val="20"/>
          <w:szCs w:val="20"/>
          <w:lang w:val="en-US"/>
        </w:rPr>
        <w:t>Virovitica</w:t>
      </w:r>
      <w:proofErr w:type="spellEnd"/>
      <w:r w:rsidRPr="0070188A">
        <w:rPr>
          <w:rFonts w:ascii="Arial" w:hAnsi="Arial" w:cs="Arial"/>
          <w:sz w:val="20"/>
          <w:szCs w:val="20"/>
          <w:lang w:val="en-US"/>
        </w:rPr>
        <w:t xml:space="preserve"> and Technical School in </w:t>
      </w:r>
      <w:proofErr w:type="spellStart"/>
      <w:r w:rsidRPr="0070188A">
        <w:rPr>
          <w:rFonts w:ascii="Arial" w:hAnsi="Arial" w:cs="Arial"/>
          <w:sz w:val="20"/>
          <w:szCs w:val="20"/>
          <w:lang w:val="en-US"/>
        </w:rPr>
        <w:t>Daruvar</w:t>
      </w:r>
      <w:proofErr w:type="spellEnd"/>
    </w:p>
    <w:p w:rsidR="006F104D" w:rsidRDefault="006F104D" w:rsidP="00A226B3">
      <w:pPr>
        <w:spacing w:after="0" w:line="240" w:lineRule="auto"/>
        <w:jc w:val="center"/>
        <w:rPr>
          <w:rFonts w:ascii="Arial" w:eastAsia="Arial" w:hAnsi="Arial" w:cs="Arial"/>
          <w:sz w:val="20"/>
          <w:szCs w:val="20"/>
        </w:rPr>
      </w:pPr>
    </w:p>
    <w:p w:rsidR="006F104D" w:rsidRPr="005650BD" w:rsidRDefault="006F104D" w:rsidP="00A226B3">
      <w:pPr>
        <w:spacing w:after="0" w:line="240" w:lineRule="auto"/>
        <w:jc w:val="center"/>
        <w:rPr>
          <w:rFonts w:ascii="Arial" w:eastAsia="Arial" w:hAnsi="Arial" w:cs="Arial"/>
          <w:sz w:val="20"/>
          <w:szCs w:val="20"/>
        </w:rPr>
      </w:pPr>
    </w:p>
    <w:p w:rsidR="00D23B8B" w:rsidRDefault="00D76B42" w:rsidP="00D76B42">
      <w:pPr>
        <w:spacing w:after="0" w:line="240" w:lineRule="auto"/>
        <w:jc w:val="center"/>
        <w:rPr>
          <w:rFonts w:ascii="Arial" w:eastAsia="Arial" w:hAnsi="Arial" w:cs="Arial"/>
          <w:sz w:val="22"/>
          <w:szCs w:val="22"/>
        </w:rPr>
      </w:pPr>
      <w:r w:rsidRPr="00D76B42">
        <w:rPr>
          <w:rFonts w:ascii="Arial" w:eastAsia="Arial" w:hAnsi="Arial" w:cs="Arial"/>
          <w:sz w:val="22"/>
          <w:szCs w:val="22"/>
        </w:rPr>
        <w:drawing>
          <wp:inline distT="0" distB="0" distL="0" distR="0">
            <wp:extent cx="4676775" cy="2800350"/>
            <wp:effectExtent l="19050" t="0" r="9525" b="0"/>
            <wp:docPr id="5"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5BA2" w:rsidRDefault="00A65BA2">
      <w:pPr>
        <w:spacing w:after="0" w:line="240" w:lineRule="auto"/>
        <w:jc w:val="both"/>
        <w:rPr>
          <w:rFonts w:ascii="Arial" w:eastAsia="Arial" w:hAnsi="Arial" w:cs="Arial"/>
          <w:sz w:val="22"/>
          <w:szCs w:val="22"/>
        </w:rPr>
      </w:pPr>
    </w:p>
    <w:p w:rsidR="00A2235A" w:rsidRPr="0070188A" w:rsidRDefault="00A2235A" w:rsidP="00A2235A">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Slika 2. Usporedba srednjih mjesečnih temperatura zraka za period od lipnja do listopada 2017. godine s GLOBE postaja OŠ Vladimir Nazor Virovitica i Tehničke škole Daruvar </w:t>
      </w:r>
    </w:p>
    <w:p w:rsidR="00E00E39" w:rsidRPr="0070188A" w:rsidRDefault="00E00E39" w:rsidP="00E00E39">
      <w:pPr>
        <w:spacing w:line="240" w:lineRule="auto"/>
        <w:rPr>
          <w:rFonts w:ascii="Arial" w:hAnsi="Arial" w:cs="Arial"/>
          <w:sz w:val="20"/>
          <w:szCs w:val="20"/>
          <w:lang w:val="en-US"/>
        </w:rPr>
      </w:pPr>
      <w:r w:rsidRPr="0070188A">
        <w:rPr>
          <w:rFonts w:ascii="Arial" w:hAnsi="Arial" w:cs="Arial"/>
          <w:sz w:val="20"/>
          <w:szCs w:val="20"/>
          <w:lang w:val="en-US"/>
        </w:rPr>
        <w:t xml:space="preserve">Figure 2. The comparison of average monthly air temperatures from June to October 2017 at the GLOBE station of Primary school Vladimir </w:t>
      </w:r>
      <w:proofErr w:type="spellStart"/>
      <w:r w:rsidRPr="0070188A">
        <w:rPr>
          <w:rFonts w:ascii="Arial" w:hAnsi="Arial" w:cs="Arial"/>
          <w:sz w:val="20"/>
          <w:szCs w:val="20"/>
          <w:lang w:val="en-US"/>
        </w:rPr>
        <w:t>Nazor</w:t>
      </w:r>
      <w:proofErr w:type="spellEnd"/>
      <w:r w:rsidRPr="0070188A">
        <w:rPr>
          <w:rFonts w:ascii="Arial" w:hAnsi="Arial" w:cs="Arial"/>
          <w:sz w:val="20"/>
          <w:szCs w:val="20"/>
          <w:lang w:val="en-US"/>
        </w:rPr>
        <w:t xml:space="preserve"> in </w:t>
      </w:r>
      <w:proofErr w:type="spellStart"/>
      <w:r w:rsidRPr="0070188A">
        <w:rPr>
          <w:rFonts w:ascii="Arial" w:hAnsi="Arial" w:cs="Arial"/>
          <w:sz w:val="20"/>
          <w:szCs w:val="20"/>
          <w:lang w:val="en-US"/>
        </w:rPr>
        <w:t>Virovitica</w:t>
      </w:r>
      <w:proofErr w:type="spellEnd"/>
      <w:r w:rsidRPr="0070188A">
        <w:rPr>
          <w:rFonts w:ascii="Arial" w:hAnsi="Arial" w:cs="Arial"/>
          <w:sz w:val="20"/>
          <w:szCs w:val="20"/>
          <w:lang w:val="en-US"/>
        </w:rPr>
        <w:t xml:space="preserve"> and Technical School in </w:t>
      </w:r>
      <w:proofErr w:type="spellStart"/>
      <w:r w:rsidRPr="0070188A">
        <w:rPr>
          <w:rFonts w:ascii="Arial" w:hAnsi="Arial" w:cs="Arial"/>
          <w:sz w:val="20"/>
          <w:szCs w:val="20"/>
          <w:lang w:val="en-US"/>
        </w:rPr>
        <w:t>Daruvar</w:t>
      </w:r>
      <w:proofErr w:type="spellEnd"/>
    </w:p>
    <w:p w:rsidR="00D23B8B" w:rsidRDefault="00D23B8B">
      <w:pPr>
        <w:spacing w:after="0" w:line="240" w:lineRule="auto"/>
        <w:jc w:val="both"/>
        <w:rPr>
          <w:rFonts w:ascii="Arial" w:eastAsia="Arial" w:hAnsi="Arial" w:cs="Arial"/>
          <w:sz w:val="22"/>
          <w:szCs w:val="22"/>
        </w:rPr>
      </w:pPr>
    </w:p>
    <w:p w:rsidR="00D23B8B" w:rsidRDefault="00A2235A">
      <w:pPr>
        <w:spacing w:after="0" w:line="240" w:lineRule="auto"/>
        <w:jc w:val="both"/>
        <w:rPr>
          <w:rFonts w:ascii="Arial" w:eastAsia="Arial" w:hAnsi="Arial" w:cs="Arial"/>
          <w:sz w:val="22"/>
          <w:szCs w:val="22"/>
        </w:rPr>
      </w:pPr>
      <w:r w:rsidRPr="0070188A">
        <w:rPr>
          <w:rFonts w:ascii="Arial" w:eastAsia="Arial" w:hAnsi="Arial" w:cs="Arial"/>
          <w:sz w:val="20"/>
          <w:szCs w:val="20"/>
        </w:rPr>
        <w:t>Nema većih odstupanja između vrijednosti s</w:t>
      </w:r>
      <w:r w:rsidR="00D54148" w:rsidRPr="0070188A">
        <w:rPr>
          <w:rFonts w:ascii="Arial" w:eastAsia="Arial" w:hAnsi="Arial" w:cs="Arial"/>
          <w:sz w:val="20"/>
          <w:szCs w:val="20"/>
        </w:rPr>
        <w:t>rednjih tempe</w:t>
      </w:r>
      <w:r w:rsidRPr="0070188A">
        <w:rPr>
          <w:rFonts w:ascii="Arial" w:eastAsia="Arial" w:hAnsi="Arial" w:cs="Arial"/>
          <w:sz w:val="20"/>
          <w:szCs w:val="20"/>
        </w:rPr>
        <w:t xml:space="preserve">ratura zraka </w:t>
      </w:r>
      <w:r w:rsidR="00D54148" w:rsidRPr="0070188A">
        <w:rPr>
          <w:rFonts w:ascii="Arial" w:eastAsia="Arial" w:hAnsi="Arial" w:cs="Arial"/>
          <w:sz w:val="20"/>
          <w:szCs w:val="20"/>
        </w:rPr>
        <w:t xml:space="preserve">za oba </w:t>
      </w:r>
      <w:r w:rsidR="00A63359" w:rsidRPr="0070188A">
        <w:rPr>
          <w:rFonts w:ascii="Arial" w:eastAsia="Arial" w:hAnsi="Arial" w:cs="Arial"/>
          <w:sz w:val="20"/>
          <w:szCs w:val="20"/>
        </w:rPr>
        <w:t xml:space="preserve">perioda </w:t>
      </w:r>
      <w:r w:rsidR="00D54148" w:rsidRPr="0070188A">
        <w:rPr>
          <w:rFonts w:ascii="Arial" w:eastAsia="Arial" w:hAnsi="Arial" w:cs="Arial"/>
          <w:sz w:val="20"/>
          <w:szCs w:val="20"/>
        </w:rPr>
        <w:t>u 2016. i 2017. godine</w:t>
      </w:r>
      <w:r w:rsidR="00D54148">
        <w:rPr>
          <w:rFonts w:ascii="Arial" w:eastAsia="Arial" w:hAnsi="Arial" w:cs="Arial"/>
          <w:sz w:val="22"/>
          <w:szCs w:val="22"/>
        </w:rPr>
        <w:t>.</w:t>
      </w:r>
    </w:p>
    <w:p w:rsidR="00A2235A" w:rsidRDefault="00A2235A">
      <w:pPr>
        <w:spacing w:after="0" w:line="240" w:lineRule="auto"/>
        <w:jc w:val="both"/>
        <w:rPr>
          <w:rFonts w:ascii="Arial" w:eastAsia="Arial" w:hAnsi="Arial" w:cs="Arial"/>
          <w:sz w:val="22"/>
          <w:szCs w:val="22"/>
        </w:rPr>
      </w:pPr>
    </w:p>
    <w:p w:rsidR="00A2235A" w:rsidRDefault="00A2235A" w:rsidP="00A226B3">
      <w:pPr>
        <w:spacing w:after="0" w:line="240" w:lineRule="auto"/>
        <w:jc w:val="center"/>
        <w:rPr>
          <w:rFonts w:ascii="Arial" w:eastAsia="Arial" w:hAnsi="Arial" w:cs="Arial"/>
          <w:sz w:val="22"/>
          <w:szCs w:val="22"/>
        </w:rPr>
      </w:pPr>
    </w:p>
    <w:p w:rsidR="00D23B8B" w:rsidRDefault="00D23B8B">
      <w:pPr>
        <w:spacing w:after="0" w:line="240" w:lineRule="auto"/>
        <w:jc w:val="both"/>
        <w:rPr>
          <w:rFonts w:ascii="Arial" w:eastAsia="Arial" w:hAnsi="Arial" w:cs="Arial"/>
          <w:sz w:val="22"/>
          <w:szCs w:val="22"/>
        </w:rPr>
      </w:pPr>
      <w:bookmarkStart w:id="3" w:name="_gjdgxs" w:colFirst="0" w:colLast="0"/>
      <w:bookmarkEnd w:id="3"/>
    </w:p>
    <w:p w:rsidR="00B21154" w:rsidRDefault="00B21154" w:rsidP="0070188A">
      <w:pPr>
        <w:spacing w:after="0" w:line="240" w:lineRule="auto"/>
        <w:jc w:val="center"/>
        <w:rPr>
          <w:rFonts w:ascii="Arial" w:eastAsia="Arial" w:hAnsi="Arial" w:cs="Arial"/>
          <w:sz w:val="22"/>
          <w:szCs w:val="22"/>
        </w:rPr>
      </w:pPr>
      <w:r w:rsidRPr="00B21154">
        <w:rPr>
          <w:rFonts w:ascii="Arial" w:eastAsia="Arial" w:hAnsi="Arial" w:cs="Arial"/>
          <w:noProof/>
          <w:sz w:val="22"/>
          <w:szCs w:val="22"/>
        </w:rPr>
        <w:lastRenderedPageBreak/>
        <w:drawing>
          <wp:inline distT="0" distB="0" distL="0" distR="0">
            <wp:extent cx="4606290" cy="3131820"/>
            <wp:effectExtent l="19050" t="0" r="22860" b="0"/>
            <wp:docPr id="1"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1154" w:rsidRDefault="00B21154" w:rsidP="00A2235A">
      <w:pPr>
        <w:spacing w:after="0" w:line="240" w:lineRule="auto"/>
        <w:jc w:val="both"/>
        <w:rPr>
          <w:rFonts w:ascii="Arial" w:eastAsia="Arial" w:hAnsi="Arial" w:cs="Arial"/>
          <w:sz w:val="22"/>
          <w:szCs w:val="22"/>
        </w:rPr>
      </w:pPr>
    </w:p>
    <w:p w:rsidR="00A2235A" w:rsidRPr="0070188A" w:rsidRDefault="00A2235A" w:rsidP="00A2235A">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Slika 3. Usporedba srednjih mjesečnih količine oborina za period od lipnja do listopada 2016. </w:t>
      </w:r>
      <w:r w:rsidR="00A754C3" w:rsidRPr="0070188A">
        <w:rPr>
          <w:rFonts w:ascii="Arial" w:eastAsia="Arial" w:hAnsi="Arial" w:cs="Arial"/>
          <w:sz w:val="20"/>
          <w:szCs w:val="20"/>
        </w:rPr>
        <w:t>i 2017. godine s GLOBE</w:t>
      </w:r>
      <w:r w:rsidRPr="0070188A">
        <w:rPr>
          <w:rFonts w:ascii="Arial" w:eastAsia="Arial" w:hAnsi="Arial" w:cs="Arial"/>
          <w:sz w:val="20"/>
          <w:szCs w:val="20"/>
        </w:rPr>
        <w:t xml:space="preserve"> postaja OŠ Vladimir Nazor Virovitica i Tehničke škole Daruvar </w:t>
      </w:r>
    </w:p>
    <w:p w:rsidR="00E00E39" w:rsidRPr="0070188A" w:rsidRDefault="00E00E39" w:rsidP="00E00E39">
      <w:pPr>
        <w:spacing w:after="0"/>
        <w:rPr>
          <w:rFonts w:ascii="Arial" w:hAnsi="Arial" w:cs="Arial"/>
          <w:sz w:val="20"/>
          <w:szCs w:val="20"/>
          <w:lang w:val="en-US"/>
        </w:rPr>
      </w:pPr>
      <w:r w:rsidRPr="0070188A">
        <w:rPr>
          <w:rFonts w:ascii="Arial" w:hAnsi="Arial" w:cs="Arial"/>
          <w:sz w:val="20"/>
          <w:szCs w:val="20"/>
          <w:lang w:val="en-US"/>
        </w:rPr>
        <w:t xml:space="preserve">Figure 3. The comparison of average monthly amount of precipitation from June to October 2016 and 2017 at the GLOBE station of Primary school Vladimir </w:t>
      </w:r>
      <w:proofErr w:type="spellStart"/>
      <w:r w:rsidRPr="0070188A">
        <w:rPr>
          <w:rFonts w:ascii="Arial" w:hAnsi="Arial" w:cs="Arial"/>
          <w:sz w:val="20"/>
          <w:szCs w:val="20"/>
          <w:lang w:val="en-US"/>
        </w:rPr>
        <w:t>Nazor</w:t>
      </w:r>
      <w:proofErr w:type="spellEnd"/>
      <w:r w:rsidRPr="0070188A">
        <w:rPr>
          <w:rFonts w:ascii="Arial" w:hAnsi="Arial" w:cs="Arial"/>
          <w:sz w:val="20"/>
          <w:szCs w:val="20"/>
          <w:lang w:val="en-US"/>
        </w:rPr>
        <w:t xml:space="preserve"> in </w:t>
      </w:r>
      <w:proofErr w:type="spellStart"/>
      <w:r w:rsidRPr="0070188A">
        <w:rPr>
          <w:rFonts w:ascii="Arial" w:hAnsi="Arial" w:cs="Arial"/>
          <w:sz w:val="20"/>
          <w:szCs w:val="20"/>
          <w:lang w:val="en-US"/>
        </w:rPr>
        <w:t>Virovitica</w:t>
      </w:r>
      <w:proofErr w:type="spellEnd"/>
      <w:r w:rsidRPr="0070188A">
        <w:rPr>
          <w:rFonts w:ascii="Arial" w:hAnsi="Arial" w:cs="Arial"/>
          <w:sz w:val="20"/>
          <w:szCs w:val="20"/>
          <w:lang w:val="en-US"/>
        </w:rPr>
        <w:t xml:space="preserve"> and Technical School in </w:t>
      </w:r>
      <w:proofErr w:type="spellStart"/>
      <w:r w:rsidRPr="0070188A">
        <w:rPr>
          <w:rFonts w:ascii="Arial" w:hAnsi="Arial" w:cs="Arial"/>
          <w:sz w:val="20"/>
          <w:szCs w:val="20"/>
          <w:lang w:val="en-US"/>
        </w:rPr>
        <w:t>Daruvar</w:t>
      </w:r>
      <w:proofErr w:type="spellEnd"/>
    </w:p>
    <w:p w:rsidR="00ED5C06" w:rsidRDefault="00ED5C06">
      <w:pPr>
        <w:spacing w:after="0" w:line="240" w:lineRule="auto"/>
        <w:jc w:val="both"/>
        <w:rPr>
          <w:rFonts w:ascii="Arial" w:eastAsia="Arial" w:hAnsi="Arial" w:cs="Arial"/>
          <w:sz w:val="22"/>
          <w:szCs w:val="22"/>
        </w:rPr>
      </w:pPr>
    </w:p>
    <w:p w:rsidR="00D23B8B" w:rsidRPr="0070188A" w:rsidRDefault="00D54148" w:rsidP="00D54148">
      <w:pPr>
        <w:spacing w:after="0" w:line="240" w:lineRule="auto"/>
        <w:jc w:val="both"/>
        <w:rPr>
          <w:rFonts w:ascii="Arial" w:eastAsia="Arial" w:hAnsi="Arial" w:cs="Arial"/>
          <w:sz w:val="20"/>
          <w:szCs w:val="20"/>
        </w:rPr>
      </w:pPr>
      <w:r w:rsidRPr="0070188A">
        <w:rPr>
          <w:rFonts w:ascii="Arial" w:eastAsia="Arial" w:hAnsi="Arial" w:cs="Arial"/>
          <w:sz w:val="20"/>
          <w:szCs w:val="20"/>
        </w:rPr>
        <w:t>Vidljiva je razlika u količini ob</w:t>
      </w:r>
      <w:bookmarkStart w:id="4" w:name="_GoBack"/>
      <w:bookmarkEnd w:id="4"/>
      <w:r w:rsidRPr="0070188A">
        <w:rPr>
          <w:rFonts w:ascii="Arial" w:eastAsia="Arial" w:hAnsi="Arial" w:cs="Arial"/>
          <w:sz w:val="20"/>
          <w:szCs w:val="20"/>
        </w:rPr>
        <w:t xml:space="preserve">orina u ljetnim mjesecima (od lipnja do rujna ) za oba perioda tijekom zadnje dvije godine. Virovitičko područje je bilo suše, a dio ljetnih mjeseci nije imao oborina. Usporedbom podataka DHMZ- a za 2016. godinu možemo uočiti da je 2016.. bila   godina, a 2017. godina. Suho i toplo vrijeme pogoduje širenju ambrozije. Tada ambrozija i stvara veće količine </w:t>
      </w:r>
      <w:proofErr w:type="spellStart"/>
      <w:r w:rsidRPr="0070188A">
        <w:rPr>
          <w:rFonts w:ascii="Arial" w:eastAsia="Arial" w:hAnsi="Arial" w:cs="Arial"/>
          <w:sz w:val="20"/>
          <w:szCs w:val="20"/>
        </w:rPr>
        <w:t>peluda</w:t>
      </w:r>
      <w:proofErr w:type="spellEnd"/>
      <w:r w:rsidRPr="0070188A">
        <w:rPr>
          <w:rFonts w:ascii="Arial" w:eastAsia="Arial" w:hAnsi="Arial" w:cs="Arial"/>
          <w:sz w:val="20"/>
          <w:szCs w:val="20"/>
        </w:rPr>
        <w:t>. O čemu smo razgovarali s d</w:t>
      </w:r>
      <w:r w:rsidR="00286560" w:rsidRPr="0070188A">
        <w:rPr>
          <w:rFonts w:ascii="Arial" w:eastAsia="Arial" w:hAnsi="Arial" w:cs="Arial"/>
          <w:sz w:val="20"/>
          <w:szCs w:val="20"/>
        </w:rPr>
        <w:t>jelatnici</w:t>
      </w:r>
      <w:r w:rsidRPr="0070188A">
        <w:rPr>
          <w:rFonts w:ascii="Arial" w:eastAsia="Arial" w:hAnsi="Arial" w:cs="Arial"/>
          <w:sz w:val="20"/>
          <w:szCs w:val="20"/>
        </w:rPr>
        <w:t>ma</w:t>
      </w:r>
      <w:r w:rsidR="00286560" w:rsidRPr="0070188A">
        <w:rPr>
          <w:rFonts w:ascii="Arial" w:eastAsia="Arial" w:hAnsi="Arial" w:cs="Arial"/>
          <w:sz w:val="20"/>
          <w:szCs w:val="20"/>
        </w:rPr>
        <w:t xml:space="preserve"> </w:t>
      </w:r>
      <w:r w:rsidRPr="0070188A">
        <w:rPr>
          <w:rFonts w:ascii="Arial" w:eastAsia="Arial" w:hAnsi="Arial" w:cs="Arial"/>
          <w:sz w:val="20"/>
          <w:szCs w:val="20"/>
        </w:rPr>
        <w:t xml:space="preserve">Zavoda za javno zdravstvo Sv. Rok u Virovitici i informirali se ih o rezultatima njihovih istraživanja ambrozije. Oni su nas upoznali s vrijednostima koncentracije </w:t>
      </w:r>
      <w:proofErr w:type="spellStart"/>
      <w:r w:rsidRPr="0070188A">
        <w:rPr>
          <w:rFonts w:ascii="Arial" w:eastAsia="Arial" w:hAnsi="Arial" w:cs="Arial"/>
          <w:sz w:val="20"/>
          <w:szCs w:val="20"/>
        </w:rPr>
        <w:t>peluda</w:t>
      </w:r>
      <w:proofErr w:type="spellEnd"/>
      <w:r w:rsidRPr="0070188A">
        <w:rPr>
          <w:rFonts w:ascii="Arial" w:eastAsia="Arial" w:hAnsi="Arial" w:cs="Arial"/>
          <w:sz w:val="20"/>
          <w:szCs w:val="20"/>
        </w:rPr>
        <w:t xml:space="preserve"> od lipnja do listopada za zadnje dvije godine. 2017. godine je bila veća koncentracije nego u 2016. godini.</w:t>
      </w:r>
      <w:r w:rsidR="0070188A">
        <w:rPr>
          <w:rFonts w:ascii="Arial" w:eastAsia="Arial" w:hAnsi="Arial" w:cs="Arial"/>
          <w:sz w:val="20"/>
          <w:szCs w:val="20"/>
        </w:rPr>
        <w:t xml:space="preserve"> </w:t>
      </w:r>
      <w:r w:rsidRPr="0070188A">
        <w:rPr>
          <w:rFonts w:ascii="Arial" w:eastAsia="Arial" w:hAnsi="Arial" w:cs="Arial"/>
          <w:sz w:val="20"/>
          <w:szCs w:val="20"/>
        </w:rPr>
        <w:t>Budući da nema podataka za sam Daruvar nije bilo moguće dopuniti istraživanje i usporediti podatke za ova dva grada. D</w:t>
      </w:r>
      <w:r w:rsidR="00A65BA2" w:rsidRPr="0070188A">
        <w:rPr>
          <w:rFonts w:ascii="Arial" w:eastAsia="Arial" w:hAnsi="Arial" w:cs="Arial"/>
          <w:sz w:val="20"/>
          <w:szCs w:val="20"/>
        </w:rPr>
        <w:t xml:space="preserve">jelatnici Zavoda izrađuju alergijski semafor i peludna prognoza koji su na raspolaganju osobama alergičnim na </w:t>
      </w:r>
      <w:proofErr w:type="spellStart"/>
      <w:r w:rsidR="00A65BA2" w:rsidRPr="0070188A">
        <w:rPr>
          <w:rFonts w:ascii="Arial" w:eastAsia="Arial" w:hAnsi="Arial" w:cs="Arial"/>
          <w:sz w:val="20"/>
          <w:szCs w:val="20"/>
        </w:rPr>
        <w:t>aeroalergogene</w:t>
      </w:r>
      <w:proofErr w:type="spellEnd"/>
      <w:r w:rsidR="00A65BA2" w:rsidRPr="0070188A">
        <w:rPr>
          <w:rFonts w:ascii="Arial" w:eastAsia="Arial" w:hAnsi="Arial" w:cs="Arial"/>
          <w:sz w:val="20"/>
          <w:szCs w:val="20"/>
        </w:rPr>
        <w:t xml:space="preserve">, odnosno peludi koji izazivaju alergijske reakcije. </w:t>
      </w:r>
      <w:r w:rsidR="00286560" w:rsidRPr="0070188A">
        <w:rPr>
          <w:rFonts w:ascii="Arial" w:eastAsia="Arial" w:hAnsi="Arial" w:cs="Arial"/>
          <w:sz w:val="20"/>
          <w:szCs w:val="20"/>
        </w:rPr>
        <w:t xml:space="preserve">Upravo visoka koncentracija </w:t>
      </w:r>
      <w:proofErr w:type="spellStart"/>
      <w:r w:rsidR="00286560" w:rsidRPr="0070188A">
        <w:rPr>
          <w:rFonts w:ascii="Arial" w:eastAsia="Arial" w:hAnsi="Arial" w:cs="Arial"/>
          <w:sz w:val="20"/>
          <w:szCs w:val="20"/>
        </w:rPr>
        <w:t>peluda</w:t>
      </w:r>
      <w:proofErr w:type="spellEnd"/>
      <w:r w:rsidR="00286560" w:rsidRPr="0070188A">
        <w:rPr>
          <w:rFonts w:ascii="Arial" w:eastAsia="Arial" w:hAnsi="Arial" w:cs="Arial"/>
          <w:sz w:val="20"/>
          <w:szCs w:val="20"/>
        </w:rPr>
        <w:t xml:space="preserve"> ambrozije znak je za uzbunu zbog pojačanih tegoba kod osjetljivih osoba.</w:t>
      </w:r>
      <w:r w:rsidR="005D7A9F" w:rsidRPr="0070188A">
        <w:rPr>
          <w:rFonts w:ascii="Arial" w:eastAsia="Arial" w:hAnsi="Arial" w:cs="Arial"/>
          <w:sz w:val="20"/>
          <w:szCs w:val="20"/>
        </w:rPr>
        <w:t xml:space="preserve"> </w:t>
      </w:r>
    </w:p>
    <w:p w:rsidR="00D23B8B" w:rsidRPr="0070188A" w:rsidRDefault="00A65BA2">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Rezultate istraživanja </w:t>
      </w:r>
      <w:r w:rsidR="00286560" w:rsidRPr="0070188A">
        <w:rPr>
          <w:rFonts w:ascii="Arial" w:eastAsia="Arial" w:hAnsi="Arial" w:cs="Arial"/>
          <w:sz w:val="20"/>
          <w:szCs w:val="20"/>
        </w:rPr>
        <w:t>su prezentirani</w:t>
      </w:r>
      <w:r w:rsidRPr="0070188A">
        <w:rPr>
          <w:rFonts w:ascii="Arial" w:eastAsia="Arial" w:hAnsi="Arial" w:cs="Arial"/>
          <w:sz w:val="20"/>
          <w:szCs w:val="20"/>
        </w:rPr>
        <w:t xml:space="preserve"> u školama i </w:t>
      </w:r>
      <w:r w:rsidR="00286560" w:rsidRPr="0070188A">
        <w:rPr>
          <w:rFonts w:ascii="Arial" w:eastAsia="Arial" w:hAnsi="Arial" w:cs="Arial"/>
          <w:sz w:val="20"/>
          <w:szCs w:val="20"/>
        </w:rPr>
        <w:t>time su potaknuti učenici</w:t>
      </w:r>
      <w:r w:rsidRPr="0070188A">
        <w:rPr>
          <w:rFonts w:ascii="Arial" w:eastAsia="Arial" w:hAnsi="Arial" w:cs="Arial"/>
          <w:sz w:val="20"/>
          <w:szCs w:val="20"/>
        </w:rPr>
        <w:t xml:space="preserve"> i njihove roditelje </w:t>
      </w:r>
      <w:r w:rsidR="00286560" w:rsidRPr="0070188A">
        <w:rPr>
          <w:rFonts w:ascii="Arial" w:eastAsia="Arial" w:hAnsi="Arial" w:cs="Arial"/>
          <w:sz w:val="20"/>
          <w:szCs w:val="20"/>
        </w:rPr>
        <w:t>da se uključe</w:t>
      </w:r>
      <w:r w:rsidRPr="0070188A">
        <w:rPr>
          <w:rFonts w:ascii="Arial" w:eastAsia="Arial" w:hAnsi="Arial" w:cs="Arial"/>
          <w:sz w:val="20"/>
          <w:szCs w:val="20"/>
        </w:rPr>
        <w:t xml:space="preserve"> u akciju zaštite protiv ambrozije. Učenici OŠ Ivane Brlić-Mažuranić Virovitica provode ove školske godine projekt "Oprez ambrozija" u matičnoj školi među učenicima od prvog do osmog razreda. Cilj je naučiti učenike da prepoznaju ambroziju i prijave njeno stanište te da nauče kako se zaštiti protiv alergije. </w:t>
      </w:r>
      <w:r w:rsidR="00286560" w:rsidRPr="0070188A">
        <w:rPr>
          <w:rFonts w:ascii="Arial" w:eastAsia="Arial" w:hAnsi="Arial" w:cs="Arial"/>
          <w:sz w:val="20"/>
          <w:szCs w:val="20"/>
        </w:rPr>
        <w:t>Učenici Tehničke škole načinili su pano u holu škole i upozorili na opasnost koju donosi pelud ambrozije.</w:t>
      </w:r>
    </w:p>
    <w:p w:rsidR="00D23B8B" w:rsidRDefault="00D23B8B">
      <w:pPr>
        <w:spacing w:after="0" w:line="240" w:lineRule="auto"/>
        <w:jc w:val="both"/>
        <w:rPr>
          <w:rFonts w:ascii="Arial" w:eastAsia="Arial" w:hAnsi="Arial" w:cs="Arial"/>
          <w:sz w:val="22"/>
          <w:szCs w:val="22"/>
        </w:rPr>
      </w:pPr>
    </w:p>
    <w:p w:rsidR="00D23B8B" w:rsidRDefault="00D23B8B">
      <w:pPr>
        <w:spacing w:after="0" w:line="240" w:lineRule="auto"/>
        <w:jc w:val="both"/>
        <w:rPr>
          <w:rFonts w:ascii="Arial" w:eastAsia="Arial" w:hAnsi="Arial" w:cs="Arial"/>
          <w:sz w:val="22"/>
          <w:szCs w:val="22"/>
        </w:rPr>
      </w:pPr>
    </w:p>
    <w:p w:rsidR="00D23B8B" w:rsidRPr="0070188A" w:rsidRDefault="005650BD" w:rsidP="0070188A">
      <w:pPr>
        <w:tabs>
          <w:tab w:val="left" w:pos="9072"/>
        </w:tabs>
        <w:spacing w:after="0" w:line="240" w:lineRule="auto"/>
        <w:jc w:val="both"/>
        <w:rPr>
          <w:rFonts w:ascii="Arial" w:eastAsia="Arial" w:hAnsi="Arial" w:cs="Arial"/>
          <w:sz w:val="20"/>
          <w:szCs w:val="20"/>
        </w:rPr>
      </w:pPr>
      <w:r w:rsidRPr="0070188A">
        <w:rPr>
          <w:rFonts w:ascii="Arial" w:eastAsia="Arial" w:hAnsi="Arial" w:cs="Arial"/>
          <w:sz w:val="20"/>
          <w:szCs w:val="20"/>
        </w:rPr>
        <w:t>5.</w:t>
      </w:r>
      <w:r w:rsidR="00A65BA2" w:rsidRPr="0070188A">
        <w:rPr>
          <w:rFonts w:ascii="Arial" w:eastAsia="Arial" w:hAnsi="Arial" w:cs="Arial"/>
          <w:sz w:val="20"/>
          <w:szCs w:val="20"/>
        </w:rPr>
        <w:t>Zaključci</w:t>
      </w:r>
    </w:p>
    <w:p w:rsidR="00D23B8B" w:rsidRPr="0070188A" w:rsidRDefault="00D23B8B" w:rsidP="0070188A">
      <w:pPr>
        <w:tabs>
          <w:tab w:val="left" w:pos="9072"/>
        </w:tabs>
        <w:spacing w:after="0" w:line="240" w:lineRule="auto"/>
        <w:jc w:val="both"/>
        <w:rPr>
          <w:rFonts w:ascii="Arial" w:eastAsia="Arial" w:hAnsi="Arial" w:cs="Arial"/>
          <w:sz w:val="20"/>
          <w:szCs w:val="20"/>
        </w:rPr>
      </w:pPr>
    </w:p>
    <w:p w:rsidR="00D23B8B" w:rsidRPr="0070188A" w:rsidRDefault="00A65BA2" w:rsidP="0070188A">
      <w:pPr>
        <w:tabs>
          <w:tab w:val="left" w:pos="9072"/>
        </w:tabs>
        <w:spacing w:after="0" w:line="240" w:lineRule="auto"/>
        <w:jc w:val="both"/>
        <w:rPr>
          <w:rFonts w:ascii="Arial" w:eastAsia="Arial" w:hAnsi="Arial" w:cs="Arial"/>
          <w:sz w:val="20"/>
          <w:szCs w:val="20"/>
        </w:rPr>
      </w:pPr>
      <w:r w:rsidRPr="0070188A">
        <w:rPr>
          <w:rFonts w:ascii="Arial" w:eastAsia="Arial" w:hAnsi="Arial" w:cs="Arial"/>
          <w:sz w:val="20"/>
          <w:szCs w:val="20"/>
        </w:rPr>
        <w:t>N</w:t>
      </w:r>
      <w:r w:rsidR="00604421" w:rsidRPr="0070188A">
        <w:rPr>
          <w:rFonts w:ascii="Arial" w:eastAsia="Arial" w:hAnsi="Arial" w:cs="Arial"/>
          <w:sz w:val="20"/>
          <w:szCs w:val="20"/>
        </w:rPr>
        <w:t>a temelju rezultata rada doneseni su sljedeći zaključci:</w:t>
      </w:r>
    </w:p>
    <w:p w:rsidR="0039614C" w:rsidRPr="0070188A" w:rsidRDefault="0039614C" w:rsidP="0070188A">
      <w:pPr>
        <w:tabs>
          <w:tab w:val="left" w:pos="9072"/>
        </w:tabs>
        <w:spacing w:after="0" w:line="240" w:lineRule="auto"/>
        <w:jc w:val="both"/>
        <w:rPr>
          <w:rFonts w:ascii="Arial" w:eastAsia="Arial" w:hAnsi="Arial" w:cs="Arial"/>
          <w:sz w:val="20"/>
          <w:szCs w:val="20"/>
        </w:rPr>
      </w:pPr>
    </w:p>
    <w:p w:rsidR="0070188A" w:rsidRDefault="0039614C" w:rsidP="0070188A">
      <w:pPr>
        <w:tabs>
          <w:tab w:val="left" w:pos="9072"/>
        </w:tabs>
        <w:spacing w:after="0" w:line="240" w:lineRule="auto"/>
        <w:jc w:val="both"/>
        <w:rPr>
          <w:rFonts w:ascii="Arial" w:eastAsia="Arial" w:hAnsi="Arial" w:cs="Arial"/>
          <w:sz w:val="20"/>
          <w:szCs w:val="20"/>
        </w:rPr>
      </w:pPr>
      <w:r w:rsidRPr="0070188A">
        <w:rPr>
          <w:rFonts w:ascii="Arial" w:eastAsia="Arial" w:hAnsi="Arial" w:cs="Arial"/>
          <w:sz w:val="20"/>
          <w:szCs w:val="20"/>
        </w:rPr>
        <w:t xml:space="preserve">Zabilježeno je 11 svojti invazivnih zeljastih biljaka među kojima prevladavaju </w:t>
      </w:r>
      <w:proofErr w:type="spellStart"/>
      <w:r w:rsidRPr="0070188A">
        <w:rPr>
          <w:rFonts w:ascii="Arial" w:eastAsia="Arial" w:hAnsi="Arial" w:cs="Arial"/>
          <w:sz w:val="20"/>
          <w:szCs w:val="20"/>
        </w:rPr>
        <w:t>terofiti</w:t>
      </w:r>
      <w:proofErr w:type="spellEnd"/>
      <w:r w:rsidRPr="0070188A">
        <w:rPr>
          <w:rFonts w:ascii="Arial" w:eastAsia="Arial" w:hAnsi="Arial" w:cs="Arial"/>
          <w:sz w:val="20"/>
          <w:szCs w:val="20"/>
        </w:rPr>
        <w:t xml:space="preserve"> iz Amerike. Većim brojem sv</w:t>
      </w:r>
      <w:r w:rsidR="00E00E39" w:rsidRPr="0070188A">
        <w:rPr>
          <w:rFonts w:ascii="Arial" w:eastAsia="Arial" w:hAnsi="Arial" w:cs="Arial"/>
          <w:sz w:val="20"/>
          <w:szCs w:val="20"/>
        </w:rPr>
        <w:t>ojti je u Virovitici nego u Daru</w:t>
      </w:r>
      <w:r w:rsidRPr="0070188A">
        <w:rPr>
          <w:rFonts w:ascii="Arial" w:eastAsia="Arial" w:hAnsi="Arial" w:cs="Arial"/>
          <w:sz w:val="20"/>
          <w:szCs w:val="20"/>
        </w:rPr>
        <w:t>varu.</w:t>
      </w:r>
    </w:p>
    <w:p w:rsidR="0070188A" w:rsidRDefault="0070188A" w:rsidP="0070188A">
      <w:pPr>
        <w:tabs>
          <w:tab w:val="left" w:pos="9072"/>
        </w:tabs>
        <w:spacing w:after="0" w:line="240" w:lineRule="auto"/>
        <w:jc w:val="both"/>
        <w:rPr>
          <w:rFonts w:ascii="Arial" w:eastAsia="Arial" w:hAnsi="Arial" w:cs="Arial"/>
          <w:sz w:val="20"/>
          <w:szCs w:val="20"/>
        </w:rPr>
      </w:pPr>
    </w:p>
    <w:p w:rsidR="0070188A" w:rsidRDefault="0039614C" w:rsidP="0070188A">
      <w:pPr>
        <w:tabs>
          <w:tab w:val="left" w:pos="9072"/>
        </w:tabs>
        <w:spacing w:after="0" w:line="240" w:lineRule="auto"/>
        <w:jc w:val="both"/>
        <w:rPr>
          <w:rFonts w:ascii="Arial" w:eastAsia="Arial" w:hAnsi="Arial" w:cs="Arial"/>
          <w:sz w:val="20"/>
          <w:szCs w:val="20"/>
        </w:rPr>
      </w:pPr>
      <w:r w:rsidRPr="0070188A">
        <w:rPr>
          <w:rFonts w:ascii="Arial" w:eastAsia="Arial" w:hAnsi="Arial" w:cs="Arial"/>
          <w:sz w:val="20"/>
          <w:szCs w:val="20"/>
        </w:rPr>
        <w:t xml:space="preserve">Zelene površine u Daruvaru u centru grada ispresijecane su rječicom </w:t>
      </w:r>
      <w:proofErr w:type="spellStart"/>
      <w:r w:rsidRPr="0070188A">
        <w:rPr>
          <w:rFonts w:ascii="Arial" w:eastAsia="Arial" w:hAnsi="Arial" w:cs="Arial"/>
          <w:sz w:val="20"/>
          <w:szCs w:val="20"/>
        </w:rPr>
        <w:t>Toplicom</w:t>
      </w:r>
      <w:proofErr w:type="spellEnd"/>
      <w:r w:rsidRPr="0070188A">
        <w:rPr>
          <w:rFonts w:ascii="Arial" w:eastAsia="Arial" w:hAnsi="Arial" w:cs="Arial"/>
          <w:sz w:val="20"/>
          <w:szCs w:val="20"/>
        </w:rPr>
        <w:t xml:space="preserve"> i odijeljene mostovima, </w:t>
      </w:r>
    </w:p>
    <w:p w:rsidR="0039614C" w:rsidRPr="0070188A" w:rsidRDefault="0039614C" w:rsidP="0070188A">
      <w:pPr>
        <w:spacing w:after="0" w:line="240" w:lineRule="auto"/>
        <w:jc w:val="both"/>
        <w:rPr>
          <w:rFonts w:ascii="Arial" w:eastAsia="Arial" w:hAnsi="Arial" w:cs="Arial"/>
          <w:sz w:val="20"/>
          <w:szCs w:val="20"/>
        </w:rPr>
      </w:pPr>
      <w:r w:rsidRPr="0070188A">
        <w:rPr>
          <w:rFonts w:ascii="Arial" w:eastAsia="Arial" w:hAnsi="Arial" w:cs="Arial"/>
          <w:sz w:val="20"/>
          <w:szCs w:val="20"/>
        </w:rPr>
        <w:t>a redovito održavanje ne pogoduje ambroziji. Dok u Virovitici gust promet i dostupnost staništa pogoduje njenom širenju. U Virovitici se zelene površine kose u ljetnim mjesecima rjeđe nego u Daruvaru.</w:t>
      </w:r>
    </w:p>
    <w:p w:rsidR="0039614C" w:rsidRPr="0070188A" w:rsidRDefault="0039614C" w:rsidP="0070188A">
      <w:pPr>
        <w:spacing w:after="0" w:line="240" w:lineRule="auto"/>
        <w:jc w:val="both"/>
        <w:rPr>
          <w:rFonts w:ascii="Arial" w:eastAsia="Arial" w:hAnsi="Arial" w:cs="Arial"/>
          <w:sz w:val="20"/>
          <w:szCs w:val="20"/>
        </w:rPr>
      </w:pPr>
    </w:p>
    <w:p w:rsidR="00EC3B36" w:rsidRPr="0070188A" w:rsidRDefault="00EC3B36" w:rsidP="0070188A">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Smatramo da smo djelomično potvrdili hipotezu. Trebalo bi uspostaviti redovito praćenje invazivnih svojti u oba </w:t>
      </w:r>
      <w:r w:rsidR="0039614C" w:rsidRPr="0070188A">
        <w:rPr>
          <w:rFonts w:ascii="Arial" w:eastAsia="Arial" w:hAnsi="Arial" w:cs="Arial"/>
          <w:sz w:val="20"/>
          <w:szCs w:val="20"/>
        </w:rPr>
        <w:t xml:space="preserve">dva </w:t>
      </w:r>
      <w:r w:rsidRPr="0070188A">
        <w:rPr>
          <w:rFonts w:ascii="Arial" w:eastAsia="Arial" w:hAnsi="Arial" w:cs="Arial"/>
          <w:sz w:val="20"/>
          <w:szCs w:val="20"/>
        </w:rPr>
        <w:t xml:space="preserve">gradska urbana ekosustava na svojim preostalim zelenim površinama, a pogotovo </w:t>
      </w:r>
      <w:proofErr w:type="spellStart"/>
      <w:r w:rsidRPr="0070188A">
        <w:rPr>
          <w:rFonts w:ascii="Arial" w:eastAsia="Arial" w:hAnsi="Arial" w:cs="Arial"/>
          <w:sz w:val="20"/>
          <w:szCs w:val="20"/>
        </w:rPr>
        <w:t>monitoring</w:t>
      </w:r>
      <w:proofErr w:type="spellEnd"/>
      <w:r w:rsidRPr="0070188A">
        <w:rPr>
          <w:rFonts w:ascii="Arial" w:eastAsia="Arial" w:hAnsi="Arial" w:cs="Arial"/>
          <w:sz w:val="20"/>
          <w:szCs w:val="20"/>
        </w:rPr>
        <w:t xml:space="preserve"> staništa ambrozije uz </w:t>
      </w:r>
      <w:proofErr w:type="spellStart"/>
      <w:r w:rsidRPr="0070188A">
        <w:rPr>
          <w:rFonts w:ascii="Arial" w:eastAsia="Arial" w:hAnsi="Arial" w:cs="Arial"/>
          <w:sz w:val="20"/>
          <w:szCs w:val="20"/>
        </w:rPr>
        <w:t>monitoring</w:t>
      </w:r>
      <w:proofErr w:type="spellEnd"/>
      <w:r w:rsidRPr="0070188A">
        <w:rPr>
          <w:rFonts w:ascii="Arial" w:eastAsia="Arial" w:hAnsi="Arial" w:cs="Arial"/>
          <w:sz w:val="20"/>
          <w:szCs w:val="20"/>
        </w:rPr>
        <w:t xml:space="preserve"> </w:t>
      </w:r>
      <w:proofErr w:type="spellStart"/>
      <w:r w:rsidRPr="0070188A">
        <w:rPr>
          <w:rFonts w:ascii="Arial" w:eastAsia="Arial" w:hAnsi="Arial" w:cs="Arial"/>
          <w:sz w:val="20"/>
          <w:szCs w:val="20"/>
        </w:rPr>
        <w:t>peluda</w:t>
      </w:r>
      <w:proofErr w:type="spellEnd"/>
      <w:r w:rsidRPr="0070188A">
        <w:rPr>
          <w:rFonts w:ascii="Arial" w:eastAsia="Arial" w:hAnsi="Arial" w:cs="Arial"/>
          <w:sz w:val="20"/>
          <w:szCs w:val="20"/>
        </w:rPr>
        <w:t>.</w:t>
      </w:r>
    </w:p>
    <w:p w:rsidR="00EC3B36" w:rsidRPr="0070188A" w:rsidRDefault="00EC3B36" w:rsidP="0070188A">
      <w:pPr>
        <w:spacing w:after="0" w:line="240" w:lineRule="auto"/>
        <w:jc w:val="both"/>
        <w:rPr>
          <w:rFonts w:ascii="Arial" w:eastAsia="Arial" w:hAnsi="Arial" w:cs="Arial"/>
          <w:sz w:val="20"/>
          <w:szCs w:val="20"/>
        </w:rPr>
      </w:pPr>
    </w:p>
    <w:p w:rsidR="0039614C" w:rsidRPr="0070188A" w:rsidRDefault="00EC3B36" w:rsidP="0070188A">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Naši podatci su polazna točka za daljnja istraživanja ovih staništa i biljaka. </w:t>
      </w:r>
    </w:p>
    <w:p w:rsidR="0039614C" w:rsidRPr="0070188A" w:rsidRDefault="0039614C" w:rsidP="0070188A">
      <w:pPr>
        <w:tabs>
          <w:tab w:val="left" w:pos="9072"/>
        </w:tabs>
        <w:spacing w:after="0" w:line="240" w:lineRule="auto"/>
        <w:jc w:val="both"/>
        <w:rPr>
          <w:rFonts w:ascii="Arial" w:eastAsia="Arial" w:hAnsi="Arial" w:cs="Arial"/>
          <w:sz w:val="20"/>
          <w:szCs w:val="20"/>
        </w:rPr>
      </w:pPr>
    </w:p>
    <w:p w:rsidR="00D23B8B" w:rsidRDefault="005650BD" w:rsidP="0099060D">
      <w:pPr>
        <w:spacing w:after="0" w:line="240" w:lineRule="auto"/>
        <w:jc w:val="both"/>
        <w:rPr>
          <w:rFonts w:ascii="Arial" w:eastAsia="Arial" w:hAnsi="Arial" w:cs="Arial"/>
          <w:sz w:val="22"/>
          <w:szCs w:val="22"/>
        </w:rPr>
      </w:pPr>
      <w:r>
        <w:rPr>
          <w:rFonts w:ascii="Arial" w:eastAsia="Arial" w:hAnsi="Arial" w:cs="Arial"/>
          <w:sz w:val="22"/>
          <w:szCs w:val="22"/>
        </w:rPr>
        <w:t>6.</w:t>
      </w:r>
      <w:r w:rsidR="00A65BA2">
        <w:rPr>
          <w:rFonts w:ascii="Arial" w:eastAsia="Arial" w:hAnsi="Arial" w:cs="Arial"/>
          <w:sz w:val="22"/>
          <w:szCs w:val="22"/>
        </w:rPr>
        <w:t>Izvori:</w:t>
      </w:r>
    </w:p>
    <w:p w:rsidR="0099060D" w:rsidRPr="0070188A" w:rsidRDefault="00A65BA2" w:rsidP="0099060D">
      <w:pPr>
        <w:spacing w:after="0" w:line="240" w:lineRule="auto"/>
        <w:rPr>
          <w:rFonts w:ascii="Arial" w:eastAsia="Arial" w:hAnsi="Arial" w:cs="Arial"/>
          <w:sz w:val="20"/>
          <w:szCs w:val="20"/>
        </w:rPr>
      </w:pPr>
      <w:r w:rsidRPr="0070188A">
        <w:rPr>
          <w:rFonts w:ascii="Arial" w:eastAsia="Arial" w:hAnsi="Arial" w:cs="Arial"/>
          <w:sz w:val="20"/>
          <w:szCs w:val="20"/>
        </w:rPr>
        <w:t>Alergični na alergije, 2016: Iskorijenimo ambroziju zajedničkim snagama.</w:t>
      </w:r>
      <w:r w:rsidRPr="0070188A">
        <w:rPr>
          <w:rFonts w:ascii="Arial" w:eastAsia="Arial" w:hAnsi="Arial" w:cs="Arial"/>
          <w:sz w:val="20"/>
          <w:szCs w:val="20"/>
        </w:rPr>
        <w:tab/>
        <w:t xml:space="preserve">https://www.alergicni.com/, </w:t>
      </w:r>
      <w:r w:rsidR="0099060D" w:rsidRPr="0070188A">
        <w:rPr>
          <w:rFonts w:ascii="Arial" w:eastAsia="Arial" w:hAnsi="Arial" w:cs="Arial"/>
          <w:sz w:val="20"/>
          <w:szCs w:val="20"/>
        </w:rPr>
        <w:tab/>
      </w:r>
      <w:proofErr w:type="spellStart"/>
      <w:r w:rsidRPr="0070188A">
        <w:rPr>
          <w:rFonts w:ascii="Arial" w:eastAsia="Arial" w:hAnsi="Arial" w:cs="Arial"/>
          <w:sz w:val="20"/>
          <w:szCs w:val="20"/>
        </w:rPr>
        <w:t>pristupljeno</w:t>
      </w:r>
      <w:proofErr w:type="spellEnd"/>
      <w:r w:rsidRPr="0070188A">
        <w:rPr>
          <w:rFonts w:ascii="Arial" w:eastAsia="Arial" w:hAnsi="Arial" w:cs="Arial"/>
          <w:sz w:val="20"/>
          <w:szCs w:val="20"/>
        </w:rPr>
        <w:t xml:space="preserve"> 17. listopada 2017. </w:t>
      </w:r>
    </w:p>
    <w:p w:rsidR="00D23B8B" w:rsidRPr="0070188A" w:rsidRDefault="0070188A" w:rsidP="0099060D">
      <w:pPr>
        <w:spacing w:after="0" w:line="240" w:lineRule="auto"/>
        <w:rPr>
          <w:rFonts w:ascii="Arial" w:eastAsia="Arial" w:hAnsi="Arial" w:cs="Arial"/>
          <w:sz w:val="20"/>
          <w:szCs w:val="20"/>
        </w:rPr>
      </w:pPr>
      <w:proofErr w:type="spellStart"/>
      <w:r>
        <w:rPr>
          <w:rFonts w:ascii="Arial" w:eastAsia="Arial" w:hAnsi="Arial" w:cs="Arial"/>
          <w:sz w:val="20"/>
          <w:szCs w:val="20"/>
        </w:rPr>
        <w:t>Anonymus</w:t>
      </w:r>
      <w:proofErr w:type="spellEnd"/>
      <w:r>
        <w:rPr>
          <w:rFonts w:ascii="Arial" w:eastAsia="Arial" w:hAnsi="Arial" w:cs="Arial"/>
          <w:sz w:val="20"/>
          <w:szCs w:val="20"/>
        </w:rPr>
        <w:t>, 2015:</w:t>
      </w:r>
      <w:r w:rsidR="00A65BA2" w:rsidRPr="0070188A">
        <w:rPr>
          <w:rFonts w:ascii="Arial" w:eastAsia="Arial" w:hAnsi="Arial" w:cs="Arial"/>
          <w:sz w:val="20"/>
          <w:szCs w:val="20"/>
        </w:rPr>
        <w:t xml:space="preserve"> </w:t>
      </w:r>
      <w:proofErr w:type="spellStart"/>
      <w:r w:rsidR="00A65BA2" w:rsidRPr="0070188A">
        <w:rPr>
          <w:rFonts w:ascii="Arial" w:eastAsia="Arial" w:hAnsi="Arial" w:cs="Arial"/>
          <w:sz w:val="20"/>
          <w:szCs w:val="20"/>
        </w:rPr>
        <w:t>Arkod</w:t>
      </w:r>
      <w:proofErr w:type="spellEnd"/>
      <w:r w:rsidR="00A65BA2" w:rsidRPr="0070188A">
        <w:rPr>
          <w:rFonts w:ascii="Arial" w:eastAsia="Arial" w:hAnsi="Arial" w:cs="Arial"/>
          <w:sz w:val="20"/>
          <w:szCs w:val="20"/>
        </w:rPr>
        <w:t xml:space="preserve"> preglednik, Agencija za plaćanje u poljoprivredi, ribarstvu i ruralnom</w:t>
      </w:r>
      <w:r w:rsidR="00A65BA2" w:rsidRPr="0070188A">
        <w:rPr>
          <w:rFonts w:ascii="Arial" w:eastAsia="Arial" w:hAnsi="Arial" w:cs="Arial"/>
          <w:sz w:val="20"/>
          <w:szCs w:val="20"/>
        </w:rPr>
        <w:tab/>
        <w:t xml:space="preserve">razvoju, </w:t>
      </w:r>
      <w:hyperlink r:id="rId9">
        <w:r w:rsidR="00A65BA2" w:rsidRPr="0070188A">
          <w:rPr>
            <w:rFonts w:ascii="Arial" w:eastAsia="Arial" w:hAnsi="Arial" w:cs="Arial"/>
            <w:sz w:val="20"/>
            <w:szCs w:val="20"/>
          </w:rPr>
          <w:t>www.arkod.hr</w:t>
        </w:r>
      </w:hyperlink>
      <w:r w:rsidR="00A65BA2" w:rsidRPr="0070188A">
        <w:rPr>
          <w:rFonts w:ascii="Arial" w:eastAsia="Arial" w:hAnsi="Arial" w:cs="Arial"/>
          <w:sz w:val="20"/>
          <w:szCs w:val="20"/>
        </w:rPr>
        <w:t xml:space="preserve">, </w:t>
      </w:r>
      <w:proofErr w:type="spellStart"/>
      <w:r w:rsidR="00A65BA2" w:rsidRPr="0070188A">
        <w:rPr>
          <w:rFonts w:ascii="Arial" w:eastAsia="Arial" w:hAnsi="Arial" w:cs="Arial"/>
          <w:sz w:val="20"/>
          <w:szCs w:val="20"/>
        </w:rPr>
        <w:t>pristupljeno</w:t>
      </w:r>
      <w:proofErr w:type="spellEnd"/>
      <w:r w:rsidR="00A65BA2" w:rsidRPr="0070188A">
        <w:rPr>
          <w:rFonts w:ascii="Arial" w:eastAsia="Arial" w:hAnsi="Arial" w:cs="Arial"/>
          <w:sz w:val="20"/>
          <w:szCs w:val="20"/>
        </w:rPr>
        <w:t xml:space="preserve"> 19.prosinca 2017.</w:t>
      </w:r>
    </w:p>
    <w:p w:rsidR="00E3696A" w:rsidRPr="0070188A" w:rsidRDefault="00A65BA2" w:rsidP="0099060D">
      <w:pPr>
        <w:spacing w:after="0" w:line="240" w:lineRule="auto"/>
        <w:rPr>
          <w:rFonts w:ascii="Arial" w:eastAsia="Arial" w:hAnsi="Arial" w:cs="Arial"/>
          <w:sz w:val="20"/>
          <w:szCs w:val="20"/>
        </w:rPr>
      </w:pPr>
      <w:proofErr w:type="spellStart"/>
      <w:r w:rsidRPr="0070188A">
        <w:rPr>
          <w:rFonts w:ascii="Arial" w:eastAsia="Arial" w:hAnsi="Arial" w:cs="Arial"/>
          <w:sz w:val="20"/>
          <w:szCs w:val="20"/>
        </w:rPr>
        <w:t>Boršić</w:t>
      </w:r>
      <w:proofErr w:type="spellEnd"/>
      <w:r w:rsidRPr="0070188A">
        <w:rPr>
          <w:rFonts w:ascii="Arial" w:eastAsia="Arial" w:hAnsi="Arial" w:cs="Arial"/>
          <w:sz w:val="20"/>
          <w:szCs w:val="20"/>
        </w:rPr>
        <w:t xml:space="preserve"> I., </w:t>
      </w:r>
      <w:proofErr w:type="spellStart"/>
      <w:r w:rsidRPr="0070188A">
        <w:rPr>
          <w:rFonts w:ascii="Arial" w:eastAsia="Arial" w:hAnsi="Arial" w:cs="Arial"/>
          <w:sz w:val="20"/>
          <w:szCs w:val="20"/>
        </w:rPr>
        <w:t>Milović</w:t>
      </w:r>
      <w:proofErr w:type="spellEnd"/>
      <w:r w:rsidRPr="0070188A">
        <w:rPr>
          <w:rFonts w:ascii="Arial" w:eastAsia="Arial" w:hAnsi="Arial" w:cs="Arial"/>
          <w:sz w:val="20"/>
          <w:szCs w:val="20"/>
        </w:rPr>
        <w:t xml:space="preserve"> M., Dujmović I., </w:t>
      </w:r>
      <w:proofErr w:type="spellStart"/>
      <w:r w:rsidRPr="0070188A">
        <w:rPr>
          <w:rFonts w:ascii="Arial" w:eastAsia="Arial" w:hAnsi="Arial" w:cs="Arial"/>
          <w:sz w:val="20"/>
          <w:szCs w:val="20"/>
        </w:rPr>
        <w:t>Bogdanović</w:t>
      </w:r>
      <w:proofErr w:type="spellEnd"/>
      <w:r w:rsidRPr="0070188A">
        <w:rPr>
          <w:rFonts w:ascii="Arial" w:eastAsia="Arial" w:hAnsi="Arial" w:cs="Arial"/>
          <w:sz w:val="20"/>
          <w:szCs w:val="20"/>
        </w:rPr>
        <w:t xml:space="preserve"> S., Cigić P., </w:t>
      </w:r>
      <w:proofErr w:type="spellStart"/>
      <w:r w:rsidRPr="0070188A">
        <w:rPr>
          <w:rFonts w:ascii="Arial" w:eastAsia="Arial" w:hAnsi="Arial" w:cs="Arial"/>
          <w:sz w:val="20"/>
          <w:szCs w:val="20"/>
        </w:rPr>
        <w:t>Rešetnik</w:t>
      </w:r>
      <w:proofErr w:type="spellEnd"/>
      <w:r w:rsidRPr="0070188A">
        <w:rPr>
          <w:rFonts w:ascii="Arial" w:eastAsia="Arial" w:hAnsi="Arial" w:cs="Arial"/>
          <w:sz w:val="20"/>
          <w:szCs w:val="20"/>
        </w:rPr>
        <w:t xml:space="preserve"> I., Nikolić T., </w:t>
      </w:r>
      <w:proofErr w:type="spellStart"/>
      <w:r w:rsidRPr="0070188A">
        <w:rPr>
          <w:rFonts w:ascii="Arial" w:eastAsia="Arial" w:hAnsi="Arial" w:cs="Arial"/>
          <w:sz w:val="20"/>
          <w:szCs w:val="20"/>
        </w:rPr>
        <w:t>Mitić</w:t>
      </w:r>
      <w:proofErr w:type="spellEnd"/>
      <w:r w:rsidRPr="0070188A">
        <w:rPr>
          <w:rFonts w:ascii="Arial" w:eastAsia="Arial" w:hAnsi="Arial" w:cs="Arial"/>
          <w:sz w:val="20"/>
          <w:szCs w:val="20"/>
        </w:rPr>
        <w:t xml:space="preserve"> B. </w:t>
      </w:r>
      <w:r w:rsidRPr="0070188A">
        <w:rPr>
          <w:rFonts w:ascii="Arial" w:eastAsia="Arial" w:hAnsi="Arial" w:cs="Arial"/>
          <w:sz w:val="20"/>
          <w:szCs w:val="20"/>
        </w:rPr>
        <w:tab/>
        <w:t xml:space="preserve">2000: </w:t>
      </w:r>
      <w:r w:rsidR="0099060D" w:rsidRPr="0070188A">
        <w:rPr>
          <w:rFonts w:ascii="Arial" w:eastAsia="Arial" w:hAnsi="Arial" w:cs="Arial"/>
          <w:sz w:val="20"/>
          <w:szCs w:val="20"/>
        </w:rPr>
        <w:tab/>
      </w:r>
      <w:proofErr w:type="spellStart"/>
      <w:r w:rsidRPr="0070188A">
        <w:rPr>
          <w:rFonts w:ascii="Arial" w:eastAsia="Arial" w:hAnsi="Arial" w:cs="Arial"/>
          <w:sz w:val="20"/>
          <w:szCs w:val="20"/>
        </w:rPr>
        <w:t>Preliminary</w:t>
      </w:r>
      <w:proofErr w:type="spellEnd"/>
      <w:r w:rsidRPr="0070188A">
        <w:rPr>
          <w:rFonts w:ascii="Arial" w:eastAsia="Arial" w:hAnsi="Arial" w:cs="Arial"/>
          <w:sz w:val="20"/>
          <w:szCs w:val="20"/>
        </w:rPr>
        <w:t xml:space="preserve"> </w:t>
      </w:r>
      <w:proofErr w:type="spellStart"/>
      <w:r w:rsidRPr="0070188A">
        <w:rPr>
          <w:rFonts w:ascii="Arial" w:eastAsia="Arial" w:hAnsi="Arial" w:cs="Arial"/>
          <w:sz w:val="20"/>
          <w:szCs w:val="20"/>
        </w:rPr>
        <w:t>check</w:t>
      </w:r>
      <w:proofErr w:type="spellEnd"/>
      <w:r w:rsidRPr="0070188A">
        <w:rPr>
          <w:rFonts w:ascii="Arial" w:eastAsia="Arial" w:hAnsi="Arial" w:cs="Arial"/>
          <w:sz w:val="20"/>
          <w:szCs w:val="20"/>
        </w:rPr>
        <w:t xml:space="preserve">-list </w:t>
      </w:r>
      <w:proofErr w:type="spellStart"/>
      <w:r w:rsidRPr="0070188A">
        <w:rPr>
          <w:rFonts w:ascii="Arial" w:eastAsia="Arial" w:hAnsi="Arial" w:cs="Arial"/>
          <w:sz w:val="20"/>
          <w:szCs w:val="20"/>
        </w:rPr>
        <w:t>of</w:t>
      </w:r>
      <w:proofErr w:type="spellEnd"/>
      <w:r w:rsidRPr="0070188A">
        <w:rPr>
          <w:rFonts w:ascii="Arial" w:eastAsia="Arial" w:hAnsi="Arial" w:cs="Arial"/>
          <w:sz w:val="20"/>
          <w:szCs w:val="20"/>
        </w:rPr>
        <w:t xml:space="preserve"> </w:t>
      </w:r>
      <w:proofErr w:type="spellStart"/>
      <w:r w:rsidRPr="0070188A">
        <w:rPr>
          <w:rFonts w:ascii="Arial" w:eastAsia="Arial" w:hAnsi="Arial" w:cs="Arial"/>
          <w:sz w:val="20"/>
          <w:szCs w:val="20"/>
        </w:rPr>
        <w:t>invansive</w:t>
      </w:r>
      <w:proofErr w:type="spellEnd"/>
      <w:r w:rsidRPr="0070188A">
        <w:rPr>
          <w:rFonts w:ascii="Arial" w:eastAsia="Arial" w:hAnsi="Arial" w:cs="Arial"/>
          <w:sz w:val="20"/>
          <w:szCs w:val="20"/>
        </w:rPr>
        <w:t xml:space="preserve"> </w:t>
      </w:r>
      <w:proofErr w:type="spellStart"/>
      <w:r w:rsidRPr="0070188A">
        <w:rPr>
          <w:rFonts w:ascii="Arial" w:eastAsia="Arial" w:hAnsi="Arial" w:cs="Arial"/>
          <w:sz w:val="20"/>
          <w:szCs w:val="20"/>
        </w:rPr>
        <w:t>alien</w:t>
      </w:r>
      <w:proofErr w:type="spellEnd"/>
      <w:r w:rsidRPr="0070188A">
        <w:rPr>
          <w:rFonts w:ascii="Arial" w:eastAsia="Arial" w:hAnsi="Arial" w:cs="Arial"/>
          <w:sz w:val="20"/>
          <w:szCs w:val="20"/>
        </w:rPr>
        <w:t xml:space="preserve"> </w:t>
      </w:r>
      <w:proofErr w:type="spellStart"/>
      <w:r w:rsidRPr="0070188A">
        <w:rPr>
          <w:rFonts w:ascii="Arial" w:eastAsia="Arial" w:hAnsi="Arial" w:cs="Arial"/>
          <w:sz w:val="20"/>
          <w:szCs w:val="20"/>
        </w:rPr>
        <w:t>plant</w:t>
      </w:r>
      <w:proofErr w:type="spellEnd"/>
      <w:r w:rsidR="0070188A" w:rsidRPr="0070188A">
        <w:rPr>
          <w:rFonts w:ascii="Arial" w:eastAsia="Arial" w:hAnsi="Arial" w:cs="Arial"/>
          <w:sz w:val="20"/>
          <w:szCs w:val="20"/>
        </w:rPr>
        <w:t xml:space="preserve"> </w:t>
      </w:r>
      <w:proofErr w:type="spellStart"/>
      <w:r w:rsidR="0070188A" w:rsidRPr="0070188A">
        <w:rPr>
          <w:rFonts w:ascii="Arial" w:eastAsia="Arial" w:hAnsi="Arial" w:cs="Arial"/>
          <w:sz w:val="20"/>
          <w:szCs w:val="20"/>
        </w:rPr>
        <w:t>species</w:t>
      </w:r>
      <w:proofErr w:type="spellEnd"/>
      <w:r w:rsidR="0070188A" w:rsidRPr="0070188A">
        <w:rPr>
          <w:rFonts w:ascii="Arial" w:eastAsia="Arial" w:hAnsi="Arial" w:cs="Arial"/>
          <w:sz w:val="20"/>
          <w:szCs w:val="20"/>
        </w:rPr>
        <w:t xml:space="preserve"> (IAS) </w:t>
      </w:r>
      <w:proofErr w:type="spellStart"/>
      <w:r w:rsidR="0070188A" w:rsidRPr="0070188A">
        <w:rPr>
          <w:rFonts w:ascii="Arial" w:eastAsia="Arial" w:hAnsi="Arial" w:cs="Arial"/>
          <w:sz w:val="20"/>
          <w:szCs w:val="20"/>
        </w:rPr>
        <w:t>in</w:t>
      </w:r>
      <w:proofErr w:type="spellEnd"/>
      <w:r w:rsidR="0070188A" w:rsidRPr="0070188A">
        <w:rPr>
          <w:rFonts w:ascii="Arial" w:eastAsia="Arial" w:hAnsi="Arial" w:cs="Arial"/>
          <w:sz w:val="20"/>
          <w:szCs w:val="20"/>
        </w:rPr>
        <w:t xml:space="preserve"> Croatia. </w:t>
      </w:r>
      <w:proofErr w:type="spellStart"/>
      <w:r w:rsidR="0070188A" w:rsidRPr="0070188A">
        <w:rPr>
          <w:rFonts w:ascii="Arial" w:eastAsia="Arial" w:hAnsi="Arial" w:cs="Arial"/>
          <w:sz w:val="20"/>
          <w:szCs w:val="20"/>
        </w:rPr>
        <w:t>Nat.</w:t>
      </w:r>
      <w:r w:rsidRPr="0070188A">
        <w:rPr>
          <w:rFonts w:ascii="Arial" w:eastAsia="Arial" w:hAnsi="Arial" w:cs="Arial"/>
          <w:sz w:val="20"/>
          <w:szCs w:val="20"/>
        </w:rPr>
        <w:t>Croat</w:t>
      </w:r>
      <w:proofErr w:type="spellEnd"/>
      <w:r w:rsidRPr="0070188A">
        <w:rPr>
          <w:rFonts w:ascii="Arial" w:eastAsia="Arial" w:hAnsi="Arial" w:cs="Arial"/>
          <w:sz w:val="20"/>
          <w:szCs w:val="20"/>
        </w:rPr>
        <w:t>. 17 (2): 55-</w:t>
      </w:r>
      <w:r w:rsidR="0070188A">
        <w:rPr>
          <w:rFonts w:ascii="Arial" w:eastAsia="Arial" w:hAnsi="Arial" w:cs="Arial"/>
          <w:sz w:val="20"/>
          <w:szCs w:val="20"/>
        </w:rPr>
        <w:tab/>
      </w:r>
      <w:r w:rsidRPr="0070188A">
        <w:rPr>
          <w:rFonts w:ascii="Arial" w:eastAsia="Arial" w:hAnsi="Arial" w:cs="Arial"/>
          <w:sz w:val="20"/>
          <w:szCs w:val="20"/>
        </w:rPr>
        <w:t xml:space="preserve">73. </w:t>
      </w:r>
    </w:p>
    <w:p w:rsidR="00E00E39" w:rsidRPr="0070188A" w:rsidRDefault="00E00E39" w:rsidP="00E00E39">
      <w:pPr>
        <w:spacing w:after="0" w:line="240" w:lineRule="auto"/>
        <w:rPr>
          <w:rFonts w:ascii="Arial" w:eastAsia="Arial" w:hAnsi="Arial" w:cs="Arial"/>
          <w:sz w:val="20"/>
          <w:szCs w:val="20"/>
        </w:rPr>
      </w:pPr>
      <w:proofErr w:type="spellStart"/>
      <w:r w:rsidRPr="0070188A">
        <w:rPr>
          <w:rFonts w:ascii="Arial" w:hAnsi="Arial" w:cs="Arial"/>
          <w:sz w:val="20"/>
          <w:szCs w:val="20"/>
        </w:rPr>
        <w:t>Buđak</w:t>
      </w:r>
      <w:proofErr w:type="spellEnd"/>
      <w:r w:rsidRPr="0070188A">
        <w:rPr>
          <w:rFonts w:ascii="Arial" w:hAnsi="Arial" w:cs="Arial"/>
          <w:sz w:val="20"/>
          <w:szCs w:val="20"/>
        </w:rPr>
        <w:t xml:space="preserve"> M. i  K. </w:t>
      </w:r>
      <w:proofErr w:type="spellStart"/>
      <w:r w:rsidRPr="0070188A">
        <w:rPr>
          <w:rFonts w:ascii="Arial" w:hAnsi="Arial" w:cs="Arial"/>
          <w:sz w:val="20"/>
          <w:szCs w:val="20"/>
        </w:rPr>
        <w:t>Vuzem</w:t>
      </w:r>
      <w:proofErr w:type="spellEnd"/>
      <w:r w:rsidRPr="0070188A">
        <w:rPr>
          <w:rFonts w:ascii="Arial" w:hAnsi="Arial" w:cs="Arial"/>
          <w:sz w:val="20"/>
          <w:szCs w:val="20"/>
        </w:rPr>
        <w:t xml:space="preserve">, 2012: Ugroženost virovitičkih travnjaka,oŠ Ivane Brlić-Mažuranić Virovitica, </w:t>
      </w:r>
      <w:r w:rsidRPr="0070188A">
        <w:rPr>
          <w:rFonts w:ascii="Arial" w:hAnsi="Arial" w:cs="Arial"/>
          <w:sz w:val="20"/>
          <w:szCs w:val="20"/>
        </w:rPr>
        <w:tab/>
        <w:t xml:space="preserve">Virovitica. </w:t>
      </w:r>
    </w:p>
    <w:p w:rsidR="00E3696A" w:rsidRPr="0070188A" w:rsidRDefault="00A34FC9" w:rsidP="0099060D">
      <w:pPr>
        <w:spacing w:after="0" w:line="240" w:lineRule="auto"/>
        <w:rPr>
          <w:rFonts w:ascii="Arial" w:eastAsia="Arial" w:hAnsi="Arial" w:cs="Arial"/>
          <w:sz w:val="20"/>
          <w:szCs w:val="20"/>
        </w:rPr>
      </w:pPr>
      <w:proofErr w:type="spellStart"/>
      <w:r w:rsidRPr="0070188A">
        <w:rPr>
          <w:rFonts w:ascii="Arial" w:eastAsia="Arial" w:hAnsi="Arial" w:cs="Arial"/>
          <w:sz w:val="20"/>
          <w:szCs w:val="20"/>
        </w:rPr>
        <w:t>Domac</w:t>
      </w:r>
      <w:proofErr w:type="spellEnd"/>
      <w:r w:rsidRPr="0070188A">
        <w:rPr>
          <w:rFonts w:ascii="Arial" w:eastAsia="Arial" w:hAnsi="Arial" w:cs="Arial"/>
          <w:sz w:val="20"/>
          <w:szCs w:val="20"/>
        </w:rPr>
        <w:t>, 1994</w:t>
      </w:r>
      <w:r w:rsidR="00E3696A" w:rsidRPr="0070188A">
        <w:rPr>
          <w:rFonts w:ascii="Arial" w:eastAsia="Arial" w:hAnsi="Arial" w:cs="Arial"/>
          <w:sz w:val="20"/>
          <w:szCs w:val="20"/>
        </w:rPr>
        <w:t xml:space="preserve">: </w:t>
      </w:r>
      <w:r w:rsidR="0099060D" w:rsidRPr="0070188A">
        <w:rPr>
          <w:rFonts w:ascii="Arial" w:eastAsia="Arial" w:hAnsi="Arial" w:cs="Arial"/>
          <w:sz w:val="20"/>
          <w:szCs w:val="20"/>
        </w:rPr>
        <w:t xml:space="preserve">Mala flora </w:t>
      </w:r>
      <w:r w:rsidR="00E3696A" w:rsidRPr="0070188A">
        <w:rPr>
          <w:rFonts w:ascii="Arial" w:hAnsi="Arial" w:cs="Arial"/>
          <w:sz w:val="20"/>
          <w:szCs w:val="20"/>
        </w:rPr>
        <w:t>Hrvatske</w:t>
      </w:r>
      <w:r w:rsidR="0099060D" w:rsidRPr="0070188A">
        <w:rPr>
          <w:rFonts w:ascii="Arial" w:hAnsi="Arial" w:cs="Arial"/>
          <w:sz w:val="20"/>
          <w:szCs w:val="20"/>
        </w:rPr>
        <w:t xml:space="preserve"> i susjednih područja</w:t>
      </w:r>
      <w:r w:rsidR="00E3696A" w:rsidRPr="0070188A">
        <w:rPr>
          <w:rFonts w:ascii="Arial" w:hAnsi="Arial" w:cs="Arial"/>
          <w:sz w:val="20"/>
          <w:szCs w:val="20"/>
        </w:rPr>
        <w:t>. Školska knjiga, Zagreb.</w:t>
      </w:r>
    </w:p>
    <w:p w:rsidR="00D23B8B" w:rsidRPr="0070188A" w:rsidRDefault="00A65BA2" w:rsidP="0099060D">
      <w:pPr>
        <w:spacing w:after="0" w:line="240" w:lineRule="auto"/>
        <w:rPr>
          <w:rFonts w:ascii="Arial" w:eastAsia="Arial" w:hAnsi="Arial" w:cs="Arial"/>
          <w:sz w:val="20"/>
          <w:szCs w:val="20"/>
        </w:rPr>
      </w:pPr>
      <w:r w:rsidRPr="0070188A">
        <w:rPr>
          <w:rFonts w:ascii="Arial" w:eastAsia="Arial" w:hAnsi="Arial" w:cs="Arial"/>
          <w:sz w:val="20"/>
          <w:szCs w:val="20"/>
        </w:rPr>
        <w:t>Knežević M., 2006: Atlas korovne, ruderalne i travnjačke flore, Sveučilište Juraja</w:t>
      </w:r>
      <w:r w:rsidRPr="0070188A">
        <w:rPr>
          <w:rFonts w:ascii="Arial" w:eastAsia="Arial" w:hAnsi="Arial" w:cs="Arial"/>
          <w:sz w:val="20"/>
          <w:szCs w:val="20"/>
        </w:rPr>
        <w:tab/>
        <w:t xml:space="preserve">Strossmayera u </w:t>
      </w:r>
      <w:r w:rsidR="0099060D" w:rsidRPr="0070188A">
        <w:rPr>
          <w:rFonts w:ascii="Arial" w:eastAsia="Arial" w:hAnsi="Arial" w:cs="Arial"/>
          <w:sz w:val="20"/>
          <w:szCs w:val="20"/>
        </w:rPr>
        <w:tab/>
      </w:r>
      <w:r w:rsidRPr="0070188A">
        <w:rPr>
          <w:rFonts w:ascii="Arial" w:eastAsia="Arial" w:hAnsi="Arial" w:cs="Arial"/>
          <w:sz w:val="20"/>
          <w:szCs w:val="20"/>
        </w:rPr>
        <w:t>Osijeku Poljoprivredni fakultet u Osijeku, Osijek.</w:t>
      </w:r>
    </w:p>
    <w:p w:rsidR="0099060D" w:rsidRPr="0070188A" w:rsidRDefault="00A65BA2" w:rsidP="0099060D">
      <w:pPr>
        <w:spacing w:after="0" w:line="240" w:lineRule="auto"/>
        <w:rPr>
          <w:rFonts w:ascii="Arial" w:eastAsia="Arial" w:hAnsi="Arial" w:cs="Arial"/>
          <w:sz w:val="20"/>
          <w:szCs w:val="20"/>
        </w:rPr>
      </w:pPr>
      <w:proofErr w:type="spellStart"/>
      <w:r w:rsidRPr="0070188A">
        <w:rPr>
          <w:rFonts w:ascii="Arial" w:eastAsia="Arial" w:hAnsi="Arial" w:cs="Arial"/>
          <w:sz w:val="20"/>
          <w:szCs w:val="20"/>
        </w:rPr>
        <w:t>Ikica</w:t>
      </w:r>
      <w:proofErr w:type="spellEnd"/>
      <w:r w:rsidRPr="0070188A">
        <w:rPr>
          <w:rFonts w:ascii="Arial" w:eastAsia="Arial" w:hAnsi="Arial" w:cs="Arial"/>
          <w:sz w:val="20"/>
          <w:szCs w:val="20"/>
        </w:rPr>
        <w:t xml:space="preserve"> Z., 2017: Priručnik za voditelje program GLOBE - daljinsko istraživanje. </w:t>
      </w:r>
      <w:r w:rsidRPr="0070188A">
        <w:rPr>
          <w:rFonts w:ascii="Arial" w:eastAsia="Arial" w:hAnsi="Arial" w:cs="Arial"/>
          <w:sz w:val="20"/>
          <w:szCs w:val="20"/>
        </w:rPr>
        <w:tab/>
      </w:r>
      <w:hyperlink r:id="rId10">
        <w:r w:rsidRPr="0070188A">
          <w:rPr>
            <w:rFonts w:ascii="Arial" w:eastAsia="Arial" w:hAnsi="Arial" w:cs="Arial"/>
            <w:sz w:val="20"/>
            <w:szCs w:val="20"/>
          </w:rPr>
          <w:t>http://globe.pomsk.hr/prirucnik.htm/</w:t>
        </w:r>
      </w:hyperlink>
      <w:r w:rsidRPr="0070188A">
        <w:rPr>
          <w:rFonts w:ascii="Arial" w:eastAsia="Arial" w:hAnsi="Arial" w:cs="Arial"/>
          <w:sz w:val="20"/>
          <w:szCs w:val="20"/>
        </w:rPr>
        <w:t xml:space="preserve">, </w:t>
      </w:r>
      <w:proofErr w:type="spellStart"/>
      <w:r w:rsidRPr="0070188A">
        <w:rPr>
          <w:rFonts w:ascii="Arial" w:eastAsia="Arial" w:hAnsi="Arial" w:cs="Arial"/>
          <w:sz w:val="20"/>
          <w:szCs w:val="20"/>
        </w:rPr>
        <w:t>pristupljeno</w:t>
      </w:r>
      <w:proofErr w:type="spellEnd"/>
      <w:r w:rsidRPr="0070188A">
        <w:rPr>
          <w:rFonts w:ascii="Arial" w:eastAsia="Arial" w:hAnsi="Arial" w:cs="Arial"/>
          <w:sz w:val="20"/>
          <w:szCs w:val="20"/>
        </w:rPr>
        <w:t xml:space="preserve"> 19. prosinca 2017.</w:t>
      </w:r>
      <w:r w:rsidR="0099060D" w:rsidRPr="0070188A">
        <w:rPr>
          <w:rFonts w:ascii="Arial" w:hAnsi="Arial" w:cs="Arial"/>
          <w:sz w:val="20"/>
          <w:szCs w:val="20"/>
        </w:rPr>
        <w:t xml:space="preserve">Javorka S., </w:t>
      </w:r>
      <w:proofErr w:type="spellStart"/>
      <w:r w:rsidR="0099060D" w:rsidRPr="0070188A">
        <w:rPr>
          <w:rFonts w:ascii="Arial" w:hAnsi="Arial" w:cs="Arial"/>
          <w:sz w:val="20"/>
          <w:szCs w:val="20"/>
        </w:rPr>
        <w:t>Csapodi</w:t>
      </w:r>
      <w:proofErr w:type="spellEnd"/>
      <w:r w:rsidR="0099060D" w:rsidRPr="0070188A">
        <w:rPr>
          <w:rFonts w:ascii="Arial" w:hAnsi="Arial" w:cs="Arial"/>
          <w:sz w:val="20"/>
          <w:szCs w:val="20"/>
        </w:rPr>
        <w:t xml:space="preserve"> V. 1991: </w:t>
      </w:r>
      <w:proofErr w:type="spellStart"/>
      <w:r w:rsidR="0099060D" w:rsidRPr="0070188A">
        <w:rPr>
          <w:rFonts w:ascii="Arial" w:hAnsi="Arial" w:cs="Arial"/>
          <w:sz w:val="20"/>
          <w:szCs w:val="20"/>
        </w:rPr>
        <w:t>Iconographia</w:t>
      </w:r>
      <w:proofErr w:type="spellEnd"/>
      <w:r w:rsidR="0099060D" w:rsidRPr="0070188A">
        <w:rPr>
          <w:rFonts w:ascii="Arial" w:hAnsi="Arial" w:cs="Arial"/>
          <w:sz w:val="20"/>
          <w:szCs w:val="20"/>
        </w:rPr>
        <w:t xml:space="preserve"> </w:t>
      </w:r>
      <w:proofErr w:type="spellStart"/>
      <w:r w:rsidR="0099060D" w:rsidRPr="0070188A">
        <w:rPr>
          <w:rFonts w:ascii="Arial" w:hAnsi="Arial" w:cs="Arial"/>
          <w:sz w:val="20"/>
          <w:szCs w:val="20"/>
        </w:rPr>
        <w:t>F</w:t>
      </w:r>
      <w:r w:rsidR="0070188A" w:rsidRPr="0070188A">
        <w:rPr>
          <w:rFonts w:ascii="Arial" w:hAnsi="Arial" w:cs="Arial"/>
          <w:sz w:val="20"/>
          <w:szCs w:val="20"/>
        </w:rPr>
        <w:t>lorae</w:t>
      </w:r>
      <w:proofErr w:type="spellEnd"/>
      <w:r w:rsidR="0070188A" w:rsidRPr="0070188A">
        <w:rPr>
          <w:rFonts w:ascii="Arial" w:hAnsi="Arial" w:cs="Arial"/>
          <w:sz w:val="20"/>
          <w:szCs w:val="20"/>
        </w:rPr>
        <w:t xml:space="preserve"> </w:t>
      </w:r>
      <w:proofErr w:type="spellStart"/>
      <w:r w:rsidR="0070188A" w:rsidRPr="0070188A">
        <w:rPr>
          <w:rFonts w:ascii="Arial" w:hAnsi="Arial" w:cs="Arial"/>
          <w:sz w:val="20"/>
          <w:szCs w:val="20"/>
        </w:rPr>
        <w:t>partis</w:t>
      </w:r>
      <w:proofErr w:type="spellEnd"/>
      <w:r w:rsidR="0070188A" w:rsidRPr="0070188A">
        <w:rPr>
          <w:rFonts w:ascii="Arial" w:hAnsi="Arial" w:cs="Arial"/>
          <w:sz w:val="20"/>
          <w:szCs w:val="20"/>
        </w:rPr>
        <w:t xml:space="preserve"> </w:t>
      </w:r>
      <w:proofErr w:type="spellStart"/>
      <w:r w:rsidR="0070188A" w:rsidRPr="0070188A">
        <w:rPr>
          <w:rFonts w:ascii="Arial" w:hAnsi="Arial" w:cs="Arial"/>
          <w:sz w:val="20"/>
          <w:szCs w:val="20"/>
        </w:rPr>
        <w:t>Europae</w:t>
      </w:r>
      <w:proofErr w:type="spellEnd"/>
      <w:r w:rsidR="0070188A" w:rsidRPr="0070188A">
        <w:rPr>
          <w:rFonts w:ascii="Arial" w:hAnsi="Arial" w:cs="Arial"/>
          <w:sz w:val="20"/>
          <w:szCs w:val="20"/>
        </w:rPr>
        <w:t xml:space="preserve"> </w:t>
      </w:r>
      <w:proofErr w:type="spellStart"/>
      <w:r w:rsidR="0070188A" w:rsidRPr="0070188A">
        <w:rPr>
          <w:rFonts w:ascii="Arial" w:hAnsi="Arial" w:cs="Arial"/>
          <w:sz w:val="20"/>
          <w:szCs w:val="20"/>
        </w:rPr>
        <w:t>centralis.Akademia</w:t>
      </w:r>
      <w:proofErr w:type="spellEnd"/>
      <w:r w:rsidR="0070188A" w:rsidRPr="0070188A">
        <w:rPr>
          <w:rFonts w:ascii="Arial" w:hAnsi="Arial" w:cs="Arial"/>
          <w:sz w:val="20"/>
          <w:szCs w:val="20"/>
        </w:rPr>
        <w:t xml:space="preserve"> </w:t>
      </w:r>
      <w:proofErr w:type="spellStart"/>
      <w:r w:rsidR="0099060D" w:rsidRPr="0070188A">
        <w:rPr>
          <w:rFonts w:ascii="Arial" w:hAnsi="Arial" w:cs="Arial"/>
          <w:sz w:val="20"/>
          <w:szCs w:val="20"/>
        </w:rPr>
        <w:t>Budapest</w:t>
      </w:r>
      <w:proofErr w:type="spellEnd"/>
      <w:r w:rsidR="0099060D" w:rsidRPr="0070188A">
        <w:rPr>
          <w:rFonts w:ascii="Arial" w:hAnsi="Arial" w:cs="Arial"/>
          <w:sz w:val="20"/>
          <w:szCs w:val="20"/>
        </w:rPr>
        <w:t xml:space="preserve">, </w:t>
      </w:r>
      <w:proofErr w:type="spellStart"/>
      <w:r w:rsidR="0099060D" w:rsidRPr="0070188A">
        <w:rPr>
          <w:rFonts w:ascii="Arial" w:hAnsi="Arial" w:cs="Arial"/>
          <w:sz w:val="20"/>
          <w:szCs w:val="20"/>
        </w:rPr>
        <w:t>Budapest</w:t>
      </w:r>
      <w:proofErr w:type="spellEnd"/>
      <w:r w:rsidR="0099060D" w:rsidRPr="0070188A">
        <w:rPr>
          <w:rFonts w:ascii="Arial" w:hAnsi="Arial" w:cs="Arial"/>
          <w:sz w:val="20"/>
          <w:szCs w:val="20"/>
        </w:rPr>
        <w:t>, (reprint).</w:t>
      </w:r>
    </w:p>
    <w:p w:rsidR="00D23B8B" w:rsidRPr="0070188A" w:rsidRDefault="00A65BA2" w:rsidP="0099060D">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Milković, J., 2000: Klima Virovitice. Plavi mramor 2, </w:t>
      </w:r>
      <w:r w:rsidR="0070188A" w:rsidRPr="0070188A">
        <w:rPr>
          <w:rFonts w:ascii="Arial" w:eastAsia="Arial" w:hAnsi="Arial" w:cs="Arial"/>
          <w:sz w:val="20"/>
          <w:szCs w:val="20"/>
        </w:rPr>
        <w:t>OŠ Vladimira Nazora Virovitica,</w:t>
      </w:r>
      <w:r w:rsidRPr="0070188A">
        <w:rPr>
          <w:rFonts w:ascii="Arial" w:eastAsia="Arial" w:hAnsi="Arial" w:cs="Arial"/>
          <w:sz w:val="20"/>
          <w:szCs w:val="20"/>
        </w:rPr>
        <w:t>Virovitica, 14.-17.</w:t>
      </w:r>
    </w:p>
    <w:p w:rsidR="00D23B8B" w:rsidRPr="0070188A" w:rsidRDefault="00A65BA2" w:rsidP="0099060D">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Nikolić t., </w:t>
      </w:r>
      <w:proofErr w:type="spellStart"/>
      <w:r w:rsidRPr="0070188A">
        <w:rPr>
          <w:rFonts w:ascii="Arial" w:eastAsia="Arial" w:hAnsi="Arial" w:cs="Arial"/>
          <w:sz w:val="20"/>
          <w:szCs w:val="20"/>
        </w:rPr>
        <w:t>Mitić</w:t>
      </w:r>
      <w:proofErr w:type="spellEnd"/>
      <w:r w:rsidRPr="0070188A">
        <w:rPr>
          <w:rFonts w:ascii="Arial" w:eastAsia="Arial" w:hAnsi="Arial" w:cs="Arial"/>
          <w:sz w:val="20"/>
          <w:szCs w:val="20"/>
        </w:rPr>
        <w:t xml:space="preserve"> B., </w:t>
      </w:r>
      <w:proofErr w:type="spellStart"/>
      <w:r w:rsidRPr="0070188A">
        <w:rPr>
          <w:rFonts w:ascii="Arial" w:eastAsia="Arial" w:hAnsi="Arial" w:cs="Arial"/>
          <w:sz w:val="20"/>
          <w:szCs w:val="20"/>
        </w:rPr>
        <w:t>Boršić</w:t>
      </w:r>
      <w:proofErr w:type="spellEnd"/>
      <w:r w:rsidRPr="0070188A">
        <w:rPr>
          <w:rFonts w:ascii="Arial" w:eastAsia="Arial" w:hAnsi="Arial" w:cs="Arial"/>
          <w:sz w:val="20"/>
          <w:szCs w:val="20"/>
        </w:rPr>
        <w:t xml:space="preserve"> I., 2014: Flora Hrvatske - invazivne biljke. Alfa </w:t>
      </w:r>
      <w:proofErr w:type="spellStart"/>
      <w:r w:rsidRPr="0070188A">
        <w:rPr>
          <w:rFonts w:ascii="Arial" w:eastAsia="Arial" w:hAnsi="Arial" w:cs="Arial"/>
          <w:sz w:val="20"/>
          <w:szCs w:val="20"/>
        </w:rPr>
        <w:t>d.d</w:t>
      </w:r>
      <w:proofErr w:type="spellEnd"/>
      <w:r w:rsidRPr="0070188A">
        <w:rPr>
          <w:rFonts w:ascii="Arial" w:eastAsia="Arial" w:hAnsi="Arial" w:cs="Arial"/>
          <w:sz w:val="20"/>
          <w:szCs w:val="20"/>
        </w:rPr>
        <w:t>., Zagreb.</w:t>
      </w:r>
    </w:p>
    <w:p w:rsidR="00D23B8B" w:rsidRPr="0070188A" w:rsidRDefault="00A65BA2" w:rsidP="0099060D">
      <w:pPr>
        <w:spacing w:after="0" w:line="240" w:lineRule="auto"/>
        <w:jc w:val="both"/>
        <w:rPr>
          <w:rFonts w:ascii="Arial" w:eastAsia="Arial" w:hAnsi="Arial" w:cs="Arial"/>
          <w:sz w:val="20"/>
          <w:szCs w:val="20"/>
        </w:rPr>
      </w:pPr>
      <w:r w:rsidRPr="0070188A">
        <w:rPr>
          <w:rFonts w:ascii="Arial" w:eastAsia="Arial" w:hAnsi="Arial" w:cs="Arial"/>
          <w:sz w:val="20"/>
          <w:szCs w:val="20"/>
        </w:rPr>
        <w:t xml:space="preserve">Nikolić T. </w:t>
      </w:r>
      <w:proofErr w:type="spellStart"/>
      <w:r w:rsidRPr="0070188A">
        <w:rPr>
          <w:rFonts w:ascii="Arial" w:eastAsia="Arial" w:hAnsi="Arial" w:cs="Arial"/>
          <w:sz w:val="20"/>
          <w:szCs w:val="20"/>
        </w:rPr>
        <w:t>ur</w:t>
      </w:r>
      <w:proofErr w:type="spellEnd"/>
      <w:r w:rsidRPr="0070188A">
        <w:rPr>
          <w:rFonts w:ascii="Arial" w:eastAsia="Arial" w:hAnsi="Arial" w:cs="Arial"/>
          <w:sz w:val="20"/>
          <w:szCs w:val="20"/>
        </w:rPr>
        <w:t xml:space="preserve">., 2017: Flora </w:t>
      </w:r>
      <w:proofErr w:type="spellStart"/>
      <w:r w:rsidRPr="0070188A">
        <w:rPr>
          <w:rFonts w:ascii="Arial" w:eastAsia="Arial" w:hAnsi="Arial" w:cs="Arial"/>
          <w:sz w:val="20"/>
          <w:szCs w:val="20"/>
        </w:rPr>
        <w:t>Croatica</w:t>
      </w:r>
      <w:proofErr w:type="spellEnd"/>
      <w:r w:rsidRPr="0070188A">
        <w:rPr>
          <w:rFonts w:ascii="Arial" w:eastAsia="Arial" w:hAnsi="Arial" w:cs="Arial"/>
          <w:sz w:val="20"/>
          <w:szCs w:val="20"/>
        </w:rPr>
        <w:t xml:space="preserve"> baza podataka / Flora </w:t>
      </w:r>
      <w:proofErr w:type="spellStart"/>
      <w:r w:rsidRPr="0070188A">
        <w:rPr>
          <w:rFonts w:ascii="Arial" w:eastAsia="Arial" w:hAnsi="Arial" w:cs="Arial"/>
          <w:sz w:val="20"/>
          <w:szCs w:val="20"/>
        </w:rPr>
        <w:t>Croatica</w:t>
      </w:r>
      <w:proofErr w:type="spellEnd"/>
      <w:r w:rsidRPr="0070188A">
        <w:rPr>
          <w:rFonts w:ascii="Arial" w:eastAsia="Arial" w:hAnsi="Arial" w:cs="Arial"/>
          <w:sz w:val="20"/>
          <w:szCs w:val="20"/>
        </w:rPr>
        <w:t xml:space="preserve"> </w:t>
      </w:r>
      <w:proofErr w:type="spellStart"/>
      <w:r w:rsidRPr="0070188A">
        <w:rPr>
          <w:rFonts w:ascii="Arial" w:eastAsia="Arial" w:hAnsi="Arial" w:cs="Arial"/>
          <w:sz w:val="20"/>
          <w:szCs w:val="20"/>
        </w:rPr>
        <w:t>Database</w:t>
      </w:r>
      <w:proofErr w:type="spellEnd"/>
      <w:r w:rsidRPr="0070188A">
        <w:rPr>
          <w:rFonts w:ascii="Arial" w:eastAsia="Arial" w:hAnsi="Arial" w:cs="Arial"/>
          <w:sz w:val="20"/>
          <w:szCs w:val="20"/>
        </w:rPr>
        <w:t>. On-Line</w:t>
      </w:r>
      <w:r w:rsidRPr="0070188A">
        <w:rPr>
          <w:rFonts w:ascii="Arial" w:eastAsia="Arial" w:hAnsi="Arial" w:cs="Arial"/>
          <w:sz w:val="20"/>
          <w:szCs w:val="20"/>
        </w:rPr>
        <w:tab/>
        <w:t>URL</w:t>
      </w:r>
      <w:r w:rsidRPr="0070188A">
        <w:rPr>
          <w:rFonts w:ascii="Arial" w:eastAsia="Arial" w:hAnsi="Arial" w:cs="Arial"/>
          <w:sz w:val="20"/>
          <w:szCs w:val="20"/>
        </w:rPr>
        <w:tab/>
        <w:t>http://hirc.botanic.hr/fcd. Botanički zavod, Prirodoslovno-matematički  fakultet,</w:t>
      </w:r>
      <w:r w:rsidRPr="0070188A">
        <w:rPr>
          <w:rFonts w:ascii="Arial" w:eastAsia="Arial" w:hAnsi="Arial" w:cs="Arial"/>
          <w:sz w:val="20"/>
          <w:szCs w:val="20"/>
        </w:rPr>
        <w:tab/>
        <w:t xml:space="preserve">Sveučilište u </w:t>
      </w:r>
      <w:r w:rsidRPr="0070188A">
        <w:rPr>
          <w:rFonts w:ascii="Arial" w:eastAsia="Arial" w:hAnsi="Arial" w:cs="Arial"/>
          <w:sz w:val="20"/>
          <w:szCs w:val="20"/>
        </w:rPr>
        <w:tab/>
        <w:t>Zagrebu.</w:t>
      </w:r>
    </w:p>
    <w:p w:rsidR="00A34FC9" w:rsidRPr="0070188A" w:rsidRDefault="00A34FC9" w:rsidP="0099060D">
      <w:pPr>
        <w:spacing w:after="0" w:line="240" w:lineRule="auto"/>
        <w:rPr>
          <w:rFonts w:ascii="Arial" w:hAnsi="Arial" w:cs="Arial"/>
          <w:sz w:val="20"/>
          <w:szCs w:val="20"/>
        </w:rPr>
      </w:pPr>
      <w:r w:rsidRPr="0070188A">
        <w:rPr>
          <w:rFonts w:ascii="Arial" w:eastAsia="Arial" w:hAnsi="Arial" w:cs="Arial"/>
          <w:sz w:val="20"/>
          <w:szCs w:val="20"/>
        </w:rPr>
        <w:t>Radović</w:t>
      </w:r>
      <w:r w:rsidR="0099060D" w:rsidRPr="0070188A">
        <w:rPr>
          <w:rFonts w:ascii="Arial" w:eastAsia="Arial" w:hAnsi="Arial" w:cs="Arial"/>
          <w:sz w:val="20"/>
          <w:szCs w:val="20"/>
        </w:rPr>
        <w:t xml:space="preserve"> J</w:t>
      </w:r>
      <w:r w:rsidRPr="0070188A">
        <w:rPr>
          <w:rFonts w:ascii="Arial" w:eastAsia="Arial" w:hAnsi="Arial" w:cs="Arial"/>
          <w:sz w:val="20"/>
          <w:szCs w:val="20"/>
        </w:rPr>
        <w:t>, 1999</w:t>
      </w:r>
      <w:r w:rsidR="0099060D" w:rsidRPr="0070188A">
        <w:rPr>
          <w:rFonts w:ascii="Arial" w:eastAsia="Arial" w:hAnsi="Arial" w:cs="Arial"/>
          <w:sz w:val="20"/>
          <w:szCs w:val="20"/>
        </w:rPr>
        <w:t>: Biološka raznolikost Hrvatske, Državni zavod za zaštitu prirode, Zagreb.</w:t>
      </w:r>
      <w:r w:rsidRPr="0070188A">
        <w:rPr>
          <w:rFonts w:ascii="Arial" w:hAnsi="Arial" w:cs="Arial"/>
          <w:sz w:val="20"/>
          <w:szCs w:val="20"/>
        </w:rPr>
        <w:t xml:space="preserve"> </w:t>
      </w:r>
    </w:p>
    <w:p w:rsidR="00D23B8B" w:rsidRPr="0070188A" w:rsidRDefault="00A65BA2" w:rsidP="0099060D">
      <w:pPr>
        <w:spacing w:after="0" w:line="240" w:lineRule="auto"/>
        <w:jc w:val="both"/>
        <w:rPr>
          <w:rFonts w:ascii="Arial" w:eastAsia="Arial" w:hAnsi="Arial" w:cs="Arial"/>
          <w:sz w:val="20"/>
          <w:szCs w:val="20"/>
        </w:rPr>
      </w:pPr>
      <w:proofErr w:type="spellStart"/>
      <w:r w:rsidRPr="0070188A">
        <w:rPr>
          <w:rFonts w:ascii="Arial" w:eastAsia="Arial" w:hAnsi="Arial" w:cs="Arial"/>
          <w:sz w:val="20"/>
          <w:szCs w:val="20"/>
        </w:rPr>
        <w:t>Vranješ</w:t>
      </w:r>
      <w:proofErr w:type="spellEnd"/>
      <w:r w:rsidRPr="0070188A">
        <w:rPr>
          <w:rFonts w:ascii="Arial" w:eastAsia="Arial" w:hAnsi="Arial" w:cs="Arial"/>
          <w:sz w:val="20"/>
          <w:szCs w:val="20"/>
        </w:rPr>
        <w:t xml:space="preserve"> D., 2016: Elaborat zaštite okoliša za ocjenu o potrebi procjene utjecaja na okoliš za</w:t>
      </w:r>
      <w:r w:rsidRPr="0070188A">
        <w:rPr>
          <w:rFonts w:ascii="Arial" w:eastAsia="Arial" w:hAnsi="Arial" w:cs="Arial"/>
          <w:sz w:val="20"/>
          <w:szCs w:val="20"/>
        </w:rPr>
        <w:tab/>
        <w:t>zahvat: Vodoopskrbni sustav Daruvar, VITA PROJEKT d.o.o. Zagreb.</w:t>
      </w:r>
    </w:p>
    <w:p w:rsidR="0099060D" w:rsidRPr="0099060D" w:rsidRDefault="0099060D">
      <w:pPr>
        <w:spacing w:after="0"/>
        <w:jc w:val="both"/>
        <w:rPr>
          <w:rFonts w:ascii="Arial" w:eastAsia="Arial" w:hAnsi="Arial" w:cs="Arial"/>
          <w:sz w:val="22"/>
          <w:szCs w:val="22"/>
        </w:rPr>
      </w:pPr>
    </w:p>
    <w:sectPr w:rsidR="0099060D" w:rsidRPr="0099060D" w:rsidSect="00982B63">
      <w:pgSz w:w="11906" w:h="16838"/>
      <w:pgMar w:top="1417" w:right="1417" w:bottom="1417" w:left="1417"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7FA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B92FB" w16cid:durableId="1E8F4BAD"/>
  <w16cid:commentId w16cid:paraId="201282C0" w16cid:durableId="1E8F4BAE"/>
  <w16cid:commentId w16cid:paraId="012EB1E2" w16cid:durableId="1E8F4BAF"/>
  <w16cid:commentId w16cid:paraId="0D8C73B3" w16cid:durableId="1E8F4BB0"/>
  <w16cid:commentId w16cid:paraId="603F5E5C" w16cid:durableId="1E8F4BB1"/>
  <w16cid:commentId w16cid:paraId="7A13E26F" w16cid:durableId="1E8F4BB2"/>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AC1"/>
    <w:multiLevelType w:val="hybridMultilevel"/>
    <w:tmpl w:val="F586A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846612"/>
    <w:multiLevelType w:val="hybridMultilevel"/>
    <w:tmpl w:val="B0F63A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6F86B3D"/>
    <w:multiLevelType w:val="hybridMultilevel"/>
    <w:tmpl w:val="A2B48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rana sedlar">
    <w15:presenceInfo w15:providerId="Windows Live" w15:userId="982c8be07f91541e"/>
  </w15:person>
  <w15:person w15:author="Zorana">
    <w15:presenceInfo w15:providerId="None" w15:userId="Zor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23B8B"/>
    <w:rsid w:val="00075525"/>
    <w:rsid w:val="00092A61"/>
    <w:rsid w:val="00096551"/>
    <w:rsid w:val="001A7720"/>
    <w:rsid w:val="001B508E"/>
    <w:rsid w:val="001E4E33"/>
    <w:rsid w:val="001F7BD4"/>
    <w:rsid w:val="002709CA"/>
    <w:rsid w:val="00281D91"/>
    <w:rsid w:val="00286560"/>
    <w:rsid w:val="002D2D82"/>
    <w:rsid w:val="002D682D"/>
    <w:rsid w:val="002E1008"/>
    <w:rsid w:val="002E37F3"/>
    <w:rsid w:val="00340086"/>
    <w:rsid w:val="0039614C"/>
    <w:rsid w:val="003C3469"/>
    <w:rsid w:val="003E2964"/>
    <w:rsid w:val="004017A9"/>
    <w:rsid w:val="004044C3"/>
    <w:rsid w:val="00406511"/>
    <w:rsid w:val="004B7522"/>
    <w:rsid w:val="004F0888"/>
    <w:rsid w:val="00553CF4"/>
    <w:rsid w:val="005650BD"/>
    <w:rsid w:val="005D7A9F"/>
    <w:rsid w:val="005F42DE"/>
    <w:rsid w:val="005F7153"/>
    <w:rsid w:val="00604421"/>
    <w:rsid w:val="00667842"/>
    <w:rsid w:val="00667EC3"/>
    <w:rsid w:val="006B2173"/>
    <w:rsid w:val="006F104D"/>
    <w:rsid w:val="006F3C7E"/>
    <w:rsid w:val="0070188A"/>
    <w:rsid w:val="0072540B"/>
    <w:rsid w:val="00764DCE"/>
    <w:rsid w:val="0076777F"/>
    <w:rsid w:val="0078391F"/>
    <w:rsid w:val="007C1E29"/>
    <w:rsid w:val="00817E9B"/>
    <w:rsid w:val="00851027"/>
    <w:rsid w:val="00886295"/>
    <w:rsid w:val="00957F10"/>
    <w:rsid w:val="00982B63"/>
    <w:rsid w:val="009901FD"/>
    <w:rsid w:val="0099060D"/>
    <w:rsid w:val="00A2235A"/>
    <w:rsid w:val="00A226B3"/>
    <w:rsid w:val="00A34FC9"/>
    <w:rsid w:val="00A540FE"/>
    <w:rsid w:val="00A546FB"/>
    <w:rsid w:val="00A63359"/>
    <w:rsid w:val="00A65BA2"/>
    <w:rsid w:val="00A66202"/>
    <w:rsid w:val="00A754C3"/>
    <w:rsid w:val="00AA28EC"/>
    <w:rsid w:val="00AD60FA"/>
    <w:rsid w:val="00AF2162"/>
    <w:rsid w:val="00B21154"/>
    <w:rsid w:val="00B54B7C"/>
    <w:rsid w:val="00B67B39"/>
    <w:rsid w:val="00C76F2D"/>
    <w:rsid w:val="00CA2650"/>
    <w:rsid w:val="00CD2C87"/>
    <w:rsid w:val="00CD7F92"/>
    <w:rsid w:val="00CE138D"/>
    <w:rsid w:val="00D011AA"/>
    <w:rsid w:val="00D23B8B"/>
    <w:rsid w:val="00D3064A"/>
    <w:rsid w:val="00D54148"/>
    <w:rsid w:val="00D76B42"/>
    <w:rsid w:val="00D851F9"/>
    <w:rsid w:val="00E00E39"/>
    <w:rsid w:val="00E31839"/>
    <w:rsid w:val="00E3696A"/>
    <w:rsid w:val="00EC3B36"/>
    <w:rsid w:val="00ED5C06"/>
    <w:rsid w:val="00F343B1"/>
    <w:rsid w:val="00F473D2"/>
    <w:rsid w:val="00F92D6A"/>
    <w:rsid w:val="00FC214F"/>
    <w:rsid w:val="00FC45F9"/>
    <w:rsid w:val="00FC79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B36"/>
  </w:style>
  <w:style w:type="paragraph" w:styleId="Naslov1">
    <w:name w:val="heading 1"/>
    <w:basedOn w:val="Normal"/>
    <w:next w:val="Normal"/>
    <w:rsid w:val="00982B63"/>
    <w:pPr>
      <w:keepNext/>
      <w:keepLines/>
      <w:spacing w:before="480" w:after="120"/>
      <w:outlineLvl w:val="0"/>
    </w:pPr>
    <w:rPr>
      <w:b/>
      <w:sz w:val="48"/>
      <w:szCs w:val="48"/>
    </w:rPr>
  </w:style>
  <w:style w:type="paragraph" w:styleId="Naslov2">
    <w:name w:val="heading 2"/>
    <w:basedOn w:val="Normal"/>
    <w:next w:val="Normal"/>
    <w:rsid w:val="00982B63"/>
    <w:pPr>
      <w:keepNext/>
      <w:keepLines/>
      <w:spacing w:before="360" w:after="80"/>
      <w:outlineLvl w:val="1"/>
    </w:pPr>
    <w:rPr>
      <w:b/>
      <w:sz w:val="36"/>
      <w:szCs w:val="36"/>
    </w:rPr>
  </w:style>
  <w:style w:type="paragraph" w:styleId="Naslov3">
    <w:name w:val="heading 3"/>
    <w:basedOn w:val="Normal"/>
    <w:next w:val="Normal"/>
    <w:rsid w:val="00982B63"/>
    <w:pPr>
      <w:keepNext/>
      <w:keepLines/>
      <w:spacing w:before="280" w:after="80"/>
      <w:outlineLvl w:val="2"/>
    </w:pPr>
    <w:rPr>
      <w:b/>
      <w:sz w:val="28"/>
      <w:szCs w:val="28"/>
    </w:rPr>
  </w:style>
  <w:style w:type="paragraph" w:styleId="Naslov4">
    <w:name w:val="heading 4"/>
    <w:basedOn w:val="Normal"/>
    <w:next w:val="Normal"/>
    <w:rsid w:val="00982B63"/>
    <w:pPr>
      <w:keepNext/>
      <w:keepLines/>
      <w:spacing w:before="240" w:after="40"/>
      <w:outlineLvl w:val="3"/>
    </w:pPr>
    <w:rPr>
      <w:b/>
    </w:rPr>
  </w:style>
  <w:style w:type="paragraph" w:styleId="Naslov5">
    <w:name w:val="heading 5"/>
    <w:basedOn w:val="Normal"/>
    <w:next w:val="Normal"/>
    <w:rsid w:val="00982B63"/>
    <w:pPr>
      <w:keepNext/>
      <w:keepLines/>
      <w:spacing w:before="220" w:after="40"/>
      <w:outlineLvl w:val="4"/>
    </w:pPr>
    <w:rPr>
      <w:b/>
      <w:sz w:val="22"/>
      <w:szCs w:val="22"/>
    </w:rPr>
  </w:style>
  <w:style w:type="paragraph" w:styleId="Naslov6">
    <w:name w:val="heading 6"/>
    <w:basedOn w:val="Normal"/>
    <w:next w:val="Normal"/>
    <w:rsid w:val="00982B63"/>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rsid w:val="00982B63"/>
    <w:tblPr>
      <w:tblCellMar>
        <w:top w:w="0" w:type="dxa"/>
        <w:left w:w="0" w:type="dxa"/>
        <w:bottom w:w="0" w:type="dxa"/>
        <w:right w:w="0" w:type="dxa"/>
      </w:tblCellMar>
    </w:tblPr>
  </w:style>
  <w:style w:type="paragraph" w:styleId="Naslov">
    <w:name w:val="Title"/>
    <w:basedOn w:val="Normal"/>
    <w:next w:val="Normal"/>
    <w:rsid w:val="00982B63"/>
    <w:pPr>
      <w:keepNext/>
      <w:keepLines/>
      <w:spacing w:before="480" w:after="120"/>
    </w:pPr>
    <w:rPr>
      <w:b/>
      <w:sz w:val="72"/>
      <w:szCs w:val="72"/>
    </w:rPr>
  </w:style>
  <w:style w:type="paragraph" w:styleId="Podnaslov">
    <w:name w:val="Subtitle"/>
    <w:basedOn w:val="Normal"/>
    <w:next w:val="Normal"/>
    <w:rsid w:val="00982B63"/>
    <w:pPr>
      <w:keepNext/>
      <w:keepLines/>
      <w:spacing w:before="360" w:after="80"/>
    </w:pPr>
    <w:rPr>
      <w:rFonts w:ascii="Georgia" w:eastAsia="Georgia" w:hAnsi="Georgia" w:cs="Georgia"/>
      <w:i/>
      <w:color w:val="666666"/>
      <w:sz w:val="48"/>
      <w:szCs w:val="48"/>
    </w:rPr>
  </w:style>
  <w:style w:type="table" w:customStyle="1" w:styleId="a">
    <w:basedOn w:val="TableNormal1"/>
    <w:rsid w:val="00982B6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sz w:val="22"/>
      <w:szCs w:val="22"/>
    </w:rPr>
    <w:tblPr>
      <w:tblStyleRowBandSize w:val="1"/>
      <w:tblStyleColBandSize w:val="1"/>
      <w:tblCellMar>
        <w:top w:w="0" w:type="dxa"/>
        <w:left w:w="108" w:type="dxa"/>
        <w:bottom w:w="0" w:type="dxa"/>
        <w:right w:w="108" w:type="dxa"/>
      </w:tblCellMar>
    </w:tblPr>
  </w:style>
  <w:style w:type="paragraph" w:styleId="Tekstkomentara">
    <w:name w:val="annotation text"/>
    <w:basedOn w:val="Normal"/>
    <w:link w:val="TekstkomentaraChar"/>
    <w:uiPriority w:val="99"/>
    <w:semiHidden/>
    <w:unhideWhenUsed/>
    <w:rsid w:val="00982B63"/>
    <w:pPr>
      <w:spacing w:line="240" w:lineRule="auto"/>
    </w:pPr>
    <w:rPr>
      <w:sz w:val="20"/>
      <w:szCs w:val="20"/>
    </w:rPr>
  </w:style>
  <w:style w:type="character" w:customStyle="1" w:styleId="TekstkomentaraChar">
    <w:name w:val="Tekst komentara Char"/>
    <w:basedOn w:val="Zadanifontodlomka"/>
    <w:link w:val="Tekstkomentara"/>
    <w:uiPriority w:val="99"/>
    <w:semiHidden/>
    <w:rsid w:val="00982B63"/>
    <w:rPr>
      <w:sz w:val="20"/>
      <w:szCs w:val="20"/>
    </w:rPr>
  </w:style>
  <w:style w:type="character" w:styleId="Referencakomentara">
    <w:name w:val="annotation reference"/>
    <w:basedOn w:val="Zadanifontodlomka"/>
    <w:uiPriority w:val="99"/>
    <w:semiHidden/>
    <w:unhideWhenUsed/>
    <w:rsid w:val="00982B63"/>
    <w:rPr>
      <w:sz w:val="16"/>
      <w:szCs w:val="16"/>
    </w:rPr>
  </w:style>
  <w:style w:type="paragraph" w:styleId="Tekstbalonia">
    <w:name w:val="Balloon Text"/>
    <w:basedOn w:val="Normal"/>
    <w:link w:val="TekstbaloniaChar"/>
    <w:uiPriority w:val="99"/>
    <w:semiHidden/>
    <w:unhideWhenUsed/>
    <w:rsid w:val="00A65BA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5BA2"/>
    <w:rPr>
      <w:rFonts w:ascii="Segoe UI" w:hAnsi="Segoe UI" w:cs="Segoe UI"/>
      <w:sz w:val="18"/>
      <w:szCs w:val="18"/>
    </w:rPr>
  </w:style>
  <w:style w:type="paragraph" w:styleId="Odlomakpopisa">
    <w:name w:val="List Paragraph"/>
    <w:basedOn w:val="Normal"/>
    <w:uiPriority w:val="34"/>
    <w:qFormat/>
    <w:rsid w:val="002E37F3"/>
    <w:pPr>
      <w:spacing w:after="160" w:line="259" w:lineRule="auto"/>
      <w:ind w:left="720"/>
      <w:contextualSpacing/>
    </w:pPr>
    <w:rPr>
      <w:rFonts w:asciiTheme="minorHAnsi" w:eastAsiaTheme="minorHAnsi" w:hAnsiTheme="minorHAnsi" w:cstheme="minorBidi"/>
      <w:sz w:val="22"/>
      <w:szCs w:val="22"/>
      <w:lang w:eastAsia="en-US"/>
    </w:rPr>
  </w:style>
  <w:style w:type="paragraph" w:styleId="Predmetkomentara">
    <w:name w:val="annotation subject"/>
    <w:basedOn w:val="Tekstkomentara"/>
    <w:next w:val="Tekstkomentara"/>
    <w:link w:val="PredmetkomentaraChar"/>
    <w:uiPriority w:val="99"/>
    <w:semiHidden/>
    <w:unhideWhenUsed/>
    <w:rsid w:val="001A7720"/>
    <w:rPr>
      <w:b/>
      <w:bCs/>
    </w:rPr>
  </w:style>
  <w:style w:type="character" w:customStyle="1" w:styleId="PredmetkomentaraChar">
    <w:name w:val="Predmet komentara Char"/>
    <w:basedOn w:val="TekstkomentaraChar"/>
    <w:link w:val="Predmetkomentara"/>
    <w:uiPriority w:val="99"/>
    <w:semiHidden/>
    <w:rsid w:val="001A7720"/>
    <w:rPr>
      <w:b/>
      <w:bCs/>
      <w:sz w:val="20"/>
      <w:szCs w:val="20"/>
    </w:rPr>
  </w:style>
  <w:style w:type="paragraph" w:styleId="Revizija">
    <w:name w:val="Revision"/>
    <w:hidden/>
    <w:uiPriority w:val="99"/>
    <w:semiHidden/>
    <w:rsid w:val="00A540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7114991">
      <w:bodyDiv w:val="1"/>
      <w:marLeft w:val="0"/>
      <w:marRight w:val="0"/>
      <w:marTop w:val="0"/>
      <w:marBottom w:val="0"/>
      <w:divBdr>
        <w:top w:val="none" w:sz="0" w:space="0" w:color="auto"/>
        <w:left w:val="none" w:sz="0" w:space="0" w:color="auto"/>
        <w:bottom w:val="none" w:sz="0" w:space="0" w:color="auto"/>
        <w:right w:val="none" w:sz="0" w:space="0" w:color="auto"/>
      </w:divBdr>
    </w:div>
    <w:div w:id="210796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lobe.pomsk.hr/" TargetMode="External"/><Relationship Id="rId4" Type="http://schemas.openxmlformats.org/officeDocument/2006/relationships/settings" Target="settings.xml"/><Relationship Id="rId9" Type="http://schemas.openxmlformats.org/officeDocument/2006/relationships/hyperlink" Target="http://www.arkod.hr" TargetMode="Externa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Jasna\GLOBE\projekt%202018\Kopija%20GLOBE%20poda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Jasna\GLOBE\projekt%202018\Kopija%20GLOBE%20poda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rko\AppData\Local\Temp\GLOBE%20poda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0.12803744709576292"/>
          <c:y val="7.031338748271615E-2"/>
          <c:w val="0.82751810845979279"/>
          <c:h val="0.60229083351962798"/>
        </c:manualLayout>
      </c:layout>
      <c:lineChart>
        <c:grouping val="standard"/>
        <c:ser>
          <c:idx val="0"/>
          <c:order val="0"/>
          <c:tx>
            <c:strRef>
              <c:f>List1!$E$123</c:f>
              <c:strCache>
                <c:ptCount val="1"/>
                <c:pt idx="0">
                  <c:v>srednja temperatura zraka Daruvar</c:v>
                </c:pt>
              </c:strCache>
            </c:strRef>
          </c:tx>
          <c:marker>
            <c:symbol val="none"/>
          </c:marker>
          <c:dLbls>
            <c:dLbl>
              <c:idx val="0"/>
              <c:layout>
                <c:manualLayout>
                  <c:x val="-5.5555555555555558E-3"/>
                  <c:y val="5.5555555555555483E-2"/>
                </c:manualLayout>
              </c:layout>
              <c:showVal val="1"/>
            </c:dLbl>
            <c:dLbl>
              <c:idx val="1"/>
              <c:layout>
                <c:manualLayout>
                  <c:x val="0"/>
                  <c:y val="7.407407407407407E-2"/>
                </c:manualLayout>
              </c:layout>
              <c:showVal val="1"/>
            </c:dLbl>
            <c:dLbl>
              <c:idx val="3"/>
              <c:layout>
                <c:manualLayout>
                  <c:x val="-6.666666666666668E-2"/>
                  <c:y val="8.7962962962963062E-2"/>
                </c:manualLayout>
              </c:layout>
              <c:showVal val="1"/>
            </c:dLbl>
            <c:dLbl>
              <c:idx val="4"/>
              <c:layout>
                <c:manualLayout>
                  <c:x val="-6.1111111111111123E-2"/>
                  <c:y val="2.7777777777777821E-2"/>
                </c:manualLayout>
              </c:layout>
              <c:showVal val="1"/>
            </c:dLbl>
            <c:showVal val="1"/>
          </c:dLbls>
          <c:cat>
            <c:strRef>
              <c:f>List1!$D$109:$D$113</c:f>
              <c:strCache>
                <c:ptCount val="5"/>
                <c:pt idx="0">
                  <c:v>lipanj 2016. </c:v>
                </c:pt>
                <c:pt idx="1">
                  <c:v>srpanj 2016. </c:v>
                </c:pt>
                <c:pt idx="2">
                  <c:v>kolovoz 2016. </c:v>
                </c:pt>
                <c:pt idx="3">
                  <c:v>rujan 2016. </c:v>
                </c:pt>
                <c:pt idx="4">
                  <c:v>listopad 2016. </c:v>
                </c:pt>
              </c:strCache>
            </c:strRef>
          </c:cat>
          <c:val>
            <c:numRef>
              <c:f>List1!$E$94:$E$98</c:f>
              <c:numCache>
                <c:formatCode>General</c:formatCode>
                <c:ptCount val="5"/>
                <c:pt idx="0">
                  <c:v>20.830000000000002</c:v>
                </c:pt>
                <c:pt idx="1">
                  <c:v>22.37</c:v>
                </c:pt>
                <c:pt idx="2">
                  <c:v>20.939999999999998</c:v>
                </c:pt>
                <c:pt idx="3">
                  <c:v>18.25</c:v>
                </c:pt>
                <c:pt idx="4">
                  <c:v>10.47</c:v>
                </c:pt>
              </c:numCache>
            </c:numRef>
          </c:val>
          <c:extLst xmlns:c16r2="http://schemas.microsoft.com/office/drawing/2015/06/chart">
            <c:ext xmlns:c16="http://schemas.microsoft.com/office/drawing/2014/chart" uri="{C3380CC4-5D6E-409C-BE32-E72D297353CC}">
              <c16:uniqueId val="{00000000-6DDC-45AD-BBCB-0D546581EBE7}"/>
            </c:ext>
          </c:extLst>
        </c:ser>
        <c:ser>
          <c:idx val="1"/>
          <c:order val="1"/>
          <c:tx>
            <c:strRef>
              <c:f>List1!$F$123</c:f>
              <c:strCache>
                <c:ptCount val="1"/>
                <c:pt idx="0">
                  <c:v>srednja temperatura zraka Virovitica</c:v>
                </c:pt>
              </c:strCache>
            </c:strRef>
          </c:tx>
          <c:marker>
            <c:symbol val="none"/>
          </c:marker>
          <c:dLbls>
            <c:dLbl>
              <c:idx val="0"/>
              <c:layout>
                <c:manualLayout>
                  <c:x val="-4.4444444444444488E-2"/>
                  <c:y val="2.7777777777777821E-2"/>
                </c:manualLayout>
              </c:layout>
              <c:showVal val="1"/>
            </c:dLbl>
            <c:dLbl>
              <c:idx val="1"/>
              <c:layout>
                <c:manualLayout>
                  <c:x val="-5.5555555555555504E-2"/>
                  <c:y val="-1.3888888888888904E-2"/>
                </c:manualLayout>
              </c:layout>
              <c:showVal val="1"/>
            </c:dLbl>
            <c:dLbl>
              <c:idx val="2"/>
              <c:layout>
                <c:manualLayout>
                  <c:x val="-3.6111111111111135E-2"/>
                  <c:y val="4.6296296296296328E-3"/>
                </c:manualLayout>
              </c:layout>
              <c:showVal val="1"/>
            </c:dLbl>
            <c:dLbl>
              <c:idx val="3"/>
              <c:layout>
                <c:manualLayout>
                  <c:x val="-8.3333333333333367E-3"/>
                  <c:y val="-4.6296296296296335E-2"/>
                </c:manualLayout>
              </c:layout>
              <c:showVal val="1"/>
            </c:dLbl>
            <c:dLbl>
              <c:idx val="4"/>
              <c:layout>
                <c:manualLayout>
                  <c:x val="-3.333333333333334E-2"/>
                  <c:y val="-6.9444444444444434E-2"/>
                </c:manualLayout>
              </c:layout>
              <c:showVal val="1"/>
            </c:dLbl>
            <c:showVal val="1"/>
          </c:dLbls>
          <c:cat>
            <c:strRef>
              <c:f>List1!$D$109:$D$113</c:f>
              <c:strCache>
                <c:ptCount val="5"/>
                <c:pt idx="0">
                  <c:v>lipanj 2016. </c:v>
                </c:pt>
                <c:pt idx="1">
                  <c:v>srpanj 2016. </c:v>
                </c:pt>
                <c:pt idx="2">
                  <c:v>kolovoz 2016. </c:v>
                </c:pt>
                <c:pt idx="3">
                  <c:v>rujan 2016. </c:v>
                </c:pt>
                <c:pt idx="4">
                  <c:v>listopad 2016. </c:v>
                </c:pt>
              </c:strCache>
            </c:strRef>
          </c:cat>
          <c:val>
            <c:numRef>
              <c:f>List1!$F$94:$F$98</c:f>
              <c:numCache>
                <c:formatCode>General</c:formatCode>
                <c:ptCount val="5"/>
                <c:pt idx="0">
                  <c:v>23.439999999999998</c:v>
                </c:pt>
                <c:pt idx="1">
                  <c:v>22.87</c:v>
                </c:pt>
                <c:pt idx="2">
                  <c:v>19</c:v>
                </c:pt>
                <c:pt idx="3">
                  <c:v>19.899999999999999</c:v>
                </c:pt>
                <c:pt idx="4">
                  <c:v>11.5</c:v>
                </c:pt>
              </c:numCache>
            </c:numRef>
          </c:val>
          <c:extLst xmlns:c16r2="http://schemas.microsoft.com/office/drawing/2015/06/chart">
            <c:ext xmlns:c16="http://schemas.microsoft.com/office/drawing/2014/chart" uri="{C3380CC4-5D6E-409C-BE32-E72D297353CC}">
              <c16:uniqueId val="{00000001-6DDC-45AD-BBCB-0D546581EBE7}"/>
            </c:ext>
          </c:extLst>
        </c:ser>
        <c:marker val="1"/>
        <c:axId val="49318912"/>
        <c:axId val="49333376"/>
      </c:lineChart>
      <c:catAx>
        <c:axId val="49318912"/>
        <c:scaling>
          <c:orientation val="minMax"/>
        </c:scaling>
        <c:axPos val="b"/>
        <c:title>
          <c:tx>
            <c:rich>
              <a:bodyPr/>
              <a:lstStyle/>
              <a:p>
                <a:pPr>
                  <a:defRPr/>
                </a:pPr>
                <a:r>
                  <a:rPr lang="hr-HR"/>
                  <a:t>mjesec</a:t>
                </a:r>
                <a:r>
                  <a:rPr lang="hr-HR" baseline="0"/>
                  <a:t> i godina</a:t>
                </a:r>
                <a:endParaRPr lang="hr-HR"/>
              </a:p>
            </c:rich>
          </c:tx>
          <c:layout>
            <c:manualLayout>
              <c:xMode val="edge"/>
              <c:yMode val="edge"/>
              <c:x val="0.75144126904455677"/>
              <c:y val="0.8345994437262505"/>
            </c:manualLayout>
          </c:layout>
        </c:title>
        <c:numFmt formatCode="General" sourceLinked="0"/>
        <c:tickLblPos val="nextTo"/>
        <c:crossAx val="49333376"/>
        <c:crosses val="autoZero"/>
        <c:auto val="1"/>
        <c:lblAlgn val="ctr"/>
        <c:lblOffset val="100"/>
      </c:catAx>
      <c:valAx>
        <c:axId val="49333376"/>
        <c:scaling>
          <c:orientation val="minMax"/>
        </c:scaling>
        <c:axPos val="l"/>
        <c:majorGridlines/>
        <c:title>
          <c:tx>
            <c:rich>
              <a:bodyPr rot="-5400000" vert="horz"/>
              <a:lstStyle/>
              <a:p>
                <a:pPr>
                  <a:defRPr/>
                </a:pPr>
                <a:r>
                  <a:rPr lang="hr-HR"/>
                  <a:t>Srednja</a:t>
                </a:r>
                <a:r>
                  <a:rPr lang="hr-HR" baseline="0"/>
                  <a:t> mjesećna temparatuta zraka (</a:t>
                </a:r>
                <a:r>
                  <a:rPr lang="hr-HR" baseline="0">
                    <a:latin typeface="Times New Roman"/>
                    <a:cs typeface="Times New Roman"/>
                  </a:rPr>
                  <a:t>ᵒ</a:t>
                </a:r>
                <a:r>
                  <a:rPr lang="hr-HR" baseline="0"/>
                  <a:t>C)</a:t>
                </a:r>
                <a:endParaRPr lang="hr-HR"/>
              </a:p>
            </c:rich>
          </c:tx>
          <c:layout>
            <c:manualLayout>
              <c:xMode val="edge"/>
              <c:yMode val="edge"/>
              <c:x val="7.505725130972178E-3"/>
              <c:y val="8.7137932385317501E-2"/>
            </c:manualLayout>
          </c:layout>
        </c:title>
        <c:numFmt formatCode="General" sourceLinked="1"/>
        <c:tickLblPos val="nextTo"/>
        <c:crossAx val="49318912"/>
        <c:crosses val="autoZero"/>
        <c:crossBetween val="between"/>
      </c:valAx>
    </c:plotArea>
    <c:legend>
      <c:legendPos val="b"/>
      <c:layout>
        <c:manualLayout>
          <c:xMode val="edge"/>
          <c:yMode val="edge"/>
          <c:x val="8.3840991957223734E-2"/>
          <c:y val="0.80617071131092843"/>
          <c:w val="0.61799201495752165"/>
          <c:h val="0.18121099215910336"/>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0.16365507436570417"/>
          <c:y val="0.10695610965296004"/>
          <c:w val="0.80578937007874063"/>
          <c:h val="0.5887962962962966"/>
        </c:manualLayout>
      </c:layout>
      <c:lineChart>
        <c:grouping val="standard"/>
        <c:ser>
          <c:idx val="0"/>
          <c:order val="0"/>
          <c:tx>
            <c:strRef>
              <c:f>List1!$E$123</c:f>
              <c:strCache>
                <c:ptCount val="1"/>
                <c:pt idx="0">
                  <c:v>srednja temperatura zraka Daruvar</c:v>
                </c:pt>
              </c:strCache>
            </c:strRef>
          </c:tx>
          <c:marker>
            <c:symbol val="none"/>
          </c:marker>
          <c:dLbls>
            <c:dLbl>
              <c:idx val="0"/>
              <c:layout>
                <c:manualLayout>
                  <c:x val="0"/>
                  <c:y val="6.0185185185185147E-2"/>
                </c:manualLayout>
              </c:layout>
              <c:showVal val="1"/>
            </c:dLbl>
            <c:dLbl>
              <c:idx val="1"/>
              <c:layout>
                <c:manualLayout>
                  <c:x val="-5.5555555555555558E-3"/>
                  <c:y val="-7.407407407407407E-2"/>
                </c:manualLayout>
              </c:layout>
              <c:showVal val="1"/>
            </c:dLbl>
            <c:dLbl>
              <c:idx val="2"/>
              <c:layout>
                <c:manualLayout>
                  <c:x val="-8.3333333333333367E-3"/>
                  <c:y val="6.9444444444444503E-2"/>
                </c:manualLayout>
              </c:layout>
              <c:showVal val="1"/>
            </c:dLbl>
            <c:dLbl>
              <c:idx val="3"/>
              <c:layout>
                <c:manualLayout>
                  <c:x val="-2.2222222222222244E-2"/>
                  <c:y val="4.6296296296296335E-2"/>
                </c:manualLayout>
              </c:layout>
              <c:showVal val="1"/>
            </c:dLbl>
            <c:dLbl>
              <c:idx val="4"/>
              <c:layout>
                <c:manualLayout>
                  <c:x val="-2.2222222222222244E-2"/>
                  <c:y val="-5.0925925925925992E-2"/>
                </c:manualLayout>
              </c:layout>
              <c:showVal val="1"/>
            </c:dLbl>
            <c:showVal val="1"/>
          </c:dLbls>
          <c:cat>
            <c:strRef>
              <c:f>List1!$D$124:$D$128</c:f>
              <c:strCache>
                <c:ptCount val="5"/>
                <c:pt idx="0">
                  <c:v>lipanj 2017. </c:v>
                </c:pt>
                <c:pt idx="1">
                  <c:v>srpanj 2017. </c:v>
                </c:pt>
                <c:pt idx="2">
                  <c:v>kolovoz 2017. </c:v>
                </c:pt>
                <c:pt idx="3">
                  <c:v>rujan 2017. </c:v>
                </c:pt>
                <c:pt idx="4">
                  <c:v>listopad 2017. </c:v>
                </c:pt>
              </c:strCache>
            </c:strRef>
          </c:cat>
          <c:val>
            <c:numRef>
              <c:f>List1!$E$124:$E$128</c:f>
              <c:numCache>
                <c:formatCode>General</c:formatCode>
                <c:ptCount val="5"/>
                <c:pt idx="0">
                  <c:v>22.53</c:v>
                </c:pt>
                <c:pt idx="1">
                  <c:v>23.479999999999997</c:v>
                </c:pt>
                <c:pt idx="2">
                  <c:v>24.09</c:v>
                </c:pt>
                <c:pt idx="3">
                  <c:v>16.010000000000005</c:v>
                </c:pt>
                <c:pt idx="4">
                  <c:v>13</c:v>
                </c:pt>
              </c:numCache>
            </c:numRef>
          </c:val>
          <c:extLst xmlns:c16r2="http://schemas.microsoft.com/office/drawing/2015/06/chart">
            <c:ext xmlns:c16="http://schemas.microsoft.com/office/drawing/2014/chart" uri="{C3380CC4-5D6E-409C-BE32-E72D297353CC}">
              <c16:uniqueId val="{00000000-CFFF-4D2C-8C0B-E76854D0DAA7}"/>
            </c:ext>
          </c:extLst>
        </c:ser>
        <c:ser>
          <c:idx val="1"/>
          <c:order val="1"/>
          <c:tx>
            <c:strRef>
              <c:f>List1!$F$123</c:f>
              <c:strCache>
                <c:ptCount val="1"/>
                <c:pt idx="0">
                  <c:v>srednja temperatura zraka Virovitica</c:v>
                </c:pt>
              </c:strCache>
            </c:strRef>
          </c:tx>
          <c:marker>
            <c:symbol val="none"/>
          </c:marker>
          <c:dLbls>
            <c:dLbl>
              <c:idx val="0"/>
              <c:layout>
                <c:manualLayout>
                  <c:x val="-5.5555555555555558E-3"/>
                  <c:y val="-6.4814814814814867E-2"/>
                </c:manualLayout>
              </c:layout>
              <c:showVal val="1"/>
            </c:dLbl>
            <c:dLbl>
              <c:idx val="1"/>
              <c:layout>
                <c:manualLayout>
                  <c:x val="5.5555555555555558E-3"/>
                  <c:y val="6.9444444444444503E-2"/>
                </c:manualLayout>
              </c:layout>
              <c:showVal val="1"/>
            </c:dLbl>
            <c:dLbl>
              <c:idx val="2"/>
              <c:layout>
                <c:manualLayout>
                  <c:x val="0"/>
                  <c:y val="-4.6296296296296363E-2"/>
                </c:manualLayout>
              </c:layout>
              <c:showVal val="1"/>
            </c:dLbl>
            <c:dLbl>
              <c:idx val="3"/>
              <c:layout>
                <c:manualLayout>
                  <c:x val="0"/>
                  <c:y val="-5.0925925925925923E-2"/>
                </c:manualLayout>
              </c:layout>
              <c:showVal val="1"/>
            </c:dLbl>
            <c:dLbl>
              <c:idx val="4"/>
              <c:layout>
                <c:manualLayout>
                  <c:x val="-3.333333333333334E-2"/>
                  <c:y val="4.1666666666666664E-2"/>
                </c:manualLayout>
              </c:layout>
              <c:showVal val="1"/>
            </c:dLbl>
            <c:showVal val="1"/>
          </c:dLbls>
          <c:cat>
            <c:strRef>
              <c:f>List1!$D$124:$D$128</c:f>
              <c:strCache>
                <c:ptCount val="5"/>
                <c:pt idx="0">
                  <c:v>lipanj 2017. </c:v>
                </c:pt>
                <c:pt idx="1">
                  <c:v>srpanj 2017. </c:v>
                </c:pt>
                <c:pt idx="2">
                  <c:v>kolovoz 2017. </c:v>
                </c:pt>
                <c:pt idx="3">
                  <c:v>rujan 2017. </c:v>
                </c:pt>
                <c:pt idx="4">
                  <c:v>listopad 2017. </c:v>
                </c:pt>
              </c:strCache>
            </c:strRef>
          </c:cat>
          <c:val>
            <c:numRef>
              <c:f>List1!$F$124:$F$128</c:f>
              <c:numCache>
                <c:formatCode>General</c:formatCode>
                <c:ptCount val="5"/>
                <c:pt idx="0" formatCode="0.00">
                  <c:v>24.07</c:v>
                </c:pt>
                <c:pt idx="1">
                  <c:v>22.24</c:v>
                </c:pt>
                <c:pt idx="2">
                  <c:v>25.1</c:v>
                </c:pt>
                <c:pt idx="3">
                  <c:v>16.97</c:v>
                </c:pt>
                <c:pt idx="4">
                  <c:v>12.3</c:v>
                </c:pt>
              </c:numCache>
            </c:numRef>
          </c:val>
          <c:extLst xmlns:c16r2="http://schemas.microsoft.com/office/drawing/2015/06/chart">
            <c:ext xmlns:c16="http://schemas.microsoft.com/office/drawing/2014/chart" uri="{C3380CC4-5D6E-409C-BE32-E72D297353CC}">
              <c16:uniqueId val="{00000001-CFFF-4D2C-8C0B-E76854D0DAA7}"/>
            </c:ext>
          </c:extLst>
        </c:ser>
        <c:marker val="1"/>
        <c:axId val="49744896"/>
        <c:axId val="50333952"/>
      </c:lineChart>
      <c:catAx>
        <c:axId val="49744896"/>
        <c:scaling>
          <c:orientation val="minMax"/>
        </c:scaling>
        <c:axPos val="b"/>
        <c:title>
          <c:tx>
            <c:rich>
              <a:bodyPr/>
              <a:lstStyle/>
              <a:p>
                <a:pPr>
                  <a:defRPr/>
                </a:pPr>
                <a:r>
                  <a:rPr lang="hr-HR"/>
                  <a:t>mjesec </a:t>
                </a:r>
                <a:r>
                  <a:rPr lang="hr-HR" baseline="0"/>
                  <a:t> i godina</a:t>
                </a:r>
                <a:endParaRPr lang="hr-HR"/>
              </a:p>
            </c:rich>
          </c:tx>
          <c:layout>
            <c:manualLayout>
              <c:xMode val="edge"/>
              <c:yMode val="edge"/>
              <c:x val="0.78558044806517313"/>
              <c:y val="0.86152445230060548"/>
            </c:manualLayout>
          </c:layout>
        </c:title>
        <c:numFmt formatCode="General" sourceLinked="0"/>
        <c:tickLblPos val="nextTo"/>
        <c:crossAx val="50333952"/>
        <c:crosses val="autoZero"/>
        <c:auto val="1"/>
        <c:lblAlgn val="ctr"/>
        <c:lblOffset val="100"/>
      </c:catAx>
      <c:valAx>
        <c:axId val="50333952"/>
        <c:scaling>
          <c:orientation val="minMax"/>
        </c:scaling>
        <c:axPos val="l"/>
        <c:majorGridlines/>
        <c:title>
          <c:tx>
            <c:rich>
              <a:bodyPr rot="-5400000" vert="horz"/>
              <a:lstStyle/>
              <a:p>
                <a:pPr>
                  <a:defRPr/>
                </a:pPr>
                <a:r>
                  <a:rPr lang="hr-HR"/>
                  <a:t>Srednja mjesečna temparatura zraka (</a:t>
                </a:r>
                <a:r>
                  <a:rPr lang="hr-HR">
                    <a:latin typeface="Times New Roman"/>
                    <a:cs typeface="Times New Roman"/>
                  </a:rPr>
                  <a:t>ᵒC)</a:t>
                </a:r>
                <a:endParaRPr lang="hr-HR"/>
              </a:p>
            </c:rich>
          </c:tx>
        </c:title>
        <c:numFmt formatCode="General" sourceLinked="1"/>
        <c:tickLblPos val="nextTo"/>
        <c:crossAx val="49744896"/>
        <c:crosses val="autoZero"/>
        <c:crossBetween val="between"/>
      </c:valAx>
    </c:plotArea>
    <c:legend>
      <c:legendPos val="b"/>
      <c:layout>
        <c:manualLayout>
          <c:xMode val="edge"/>
          <c:yMode val="edge"/>
          <c:x val="0.14455516889309408"/>
          <c:y val="0.81993036584712609"/>
          <c:w val="0.53981001865601841"/>
          <c:h val="0.15285874979913228"/>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view3D>
      <c:rAngAx val="1"/>
    </c:view3D>
    <c:plotArea>
      <c:layout/>
      <c:bar3DChart>
        <c:barDir val="col"/>
        <c:grouping val="clustered"/>
        <c:ser>
          <c:idx val="0"/>
          <c:order val="0"/>
          <c:tx>
            <c:strRef>
              <c:f>List1!$E$108</c:f>
              <c:strCache>
                <c:ptCount val="1"/>
                <c:pt idx="0">
                  <c:v>srednja mjesečna količina oborina Daruvar</c:v>
                </c:pt>
              </c:strCache>
            </c:strRef>
          </c:tx>
          <c:spPr>
            <a:solidFill>
              <a:schemeClr val="accent4">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List1!$D$109:$D$118</c:f>
              <c:strCache>
                <c:ptCount val="10"/>
                <c:pt idx="0">
                  <c:v>lipanj 2016. </c:v>
                </c:pt>
                <c:pt idx="1">
                  <c:v>srpanj 2016. </c:v>
                </c:pt>
                <c:pt idx="2">
                  <c:v>kolovoz 2016. </c:v>
                </c:pt>
                <c:pt idx="3">
                  <c:v>rujan 2016. </c:v>
                </c:pt>
                <c:pt idx="4">
                  <c:v>listopad 2016. </c:v>
                </c:pt>
                <c:pt idx="5">
                  <c:v>lipanj 2017. </c:v>
                </c:pt>
                <c:pt idx="6">
                  <c:v>srpanj 2017. </c:v>
                </c:pt>
                <c:pt idx="7">
                  <c:v>kolovoz 2017. </c:v>
                </c:pt>
                <c:pt idx="8">
                  <c:v>rujan 2017. </c:v>
                </c:pt>
                <c:pt idx="9">
                  <c:v>listopad 2017. </c:v>
                </c:pt>
              </c:strCache>
            </c:strRef>
          </c:cat>
          <c:val>
            <c:numRef>
              <c:f>List1!$E$109:$E$118</c:f>
              <c:numCache>
                <c:formatCode>General</c:formatCode>
                <c:ptCount val="10"/>
                <c:pt idx="0">
                  <c:v>99.1</c:v>
                </c:pt>
                <c:pt idx="1">
                  <c:v>113.6</c:v>
                </c:pt>
                <c:pt idx="2">
                  <c:v>65.5</c:v>
                </c:pt>
                <c:pt idx="3">
                  <c:v>48</c:v>
                </c:pt>
                <c:pt idx="4">
                  <c:v>68.8</c:v>
                </c:pt>
                <c:pt idx="5">
                  <c:v>153.69999999999999</c:v>
                </c:pt>
                <c:pt idx="6">
                  <c:v>127.8</c:v>
                </c:pt>
                <c:pt idx="7">
                  <c:v>41.8</c:v>
                </c:pt>
                <c:pt idx="8">
                  <c:v>87.8</c:v>
                </c:pt>
                <c:pt idx="9">
                  <c:v>129.1</c:v>
                </c:pt>
              </c:numCache>
            </c:numRef>
          </c:val>
          <c:extLst xmlns:c16r2="http://schemas.microsoft.com/office/drawing/2015/06/chart">
            <c:ext xmlns:c16="http://schemas.microsoft.com/office/drawing/2014/chart" uri="{C3380CC4-5D6E-409C-BE32-E72D297353CC}">
              <c16:uniqueId val="{00000000-AE4A-491C-85DE-7432A21DCDA2}"/>
            </c:ext>
          </c:extLst>
        </c:ser>
        <c:ser>
          <c:idx val="1"/>
          <c:order val="1"/>
          <c:tx>
            <c:strRef>
              <c:f>List1!$F$108</c:f>
              <c:strCache>
                <c:ptCount val="1"/>
                <c:pt idx="0">
                  <c:v>srednja mjesečna količina oborina Virovitica</c:v>
                </c:pt>
              </c:strCache>
            </c:strRef>
          </c:tx>
          <c:spPr>
            <a:solidFill>
              <a:schemeClr val="tx1"/>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List1!$D$109:$D$118</c:f>
              <c:strCache>
                <c:ptCount val="10"/>
                <c:pt idx="0">
                  <c:v>lipanj 2016. </c:v>
                </c:pt>
                <c:pt idx="1">
                  <c:v>srpanj 2016. </c:v>
                </c:pt>
                <c:pt idx="2">
                  <c:v>kolovoz 2016. </c:v>
                </c:pt>
                <c:pt idx="3">
                  <c:v>rujan 2016. </c:v>
                </c:pt>
                <c:pt idx="4">
                  <c:v>listopad 2016. </c:v>
                </c:pt>
                <c:pt idx="5">
                  <c:v>lipanj 2017. </c:v>
                </c:pt>
                <c:pt idx="6">
                  <c:v>srpanj 2017. </c:v>
                </c:pt>
                <c:pt idx="7">
                  <c:v>kolovoz 2017. </c:v>
                </c:pt>
                <c:pt idx="8">
                  <c:v>rujan 2017. </c:v>
                </c:pt>
                <c:pt idx="9">
                  <c:v>listopad 2017. </c:v>
                </c:pt>
              </c:strCache>
            </c:strRef>
          </c:cat>
          <c:val>
            <c:numRef>
              <c:f>List1!$F$109:$F$118</c:f>
              <c:numCache>
                <c:formatCode>General</c:formatCode>
                <c:ptCount val="10"/>
                <c:pt idx="0">
                  <c:v>18</c:v>
                </c:pt>
                <c:pt idx="1">
                  <c:v>10</c:v>
                </c:pt>
                <c:pt idx="2">
                  <c:v>8</c:v>
                </c:pt>
                <c:pt idx="3">
                  <c:v>2</c:v>
                </c:pt>
                <c:pt idx="4">
                  <c:v>51.5</c:v>
                </c:pt>
                <c:pt idx="5">
                  <c:v>43</c:v>
                </c:pt>
                <c:pt idx="6">
                  <c:v>4</c:v>
                </c:pt>
                <c:pt idx="7">
                  <c:v>41</c:v>
                </c:pt>
                <c:pt idx="8">
                  <c:v>167</c:v>
                </c:pt>
                <c:pt idx="9">
                  <c:v>282</c:v>
                </c:pt>
              </c:numCache>
            </c:numRef>
          </c:val>
          <c:extLst xmlns:c16r2="http://schemas.microsoft.com/office/drawing/2015/06/chart">
            <c:ext xmlns:c16="http://schemas.microsoft.com/office/drawing/2014/chart" uri="{C3380CC4-5D6E-409C-BE32-E72D297353CC}">
              <c16:uniqueId val="{00000001-AE4A-491C-85DE-7432A21DCDA2}"/>
            </c:ext>
          </c:extLst>
        </c:ser>
        <c:dLbls>
          <c:showVal val="1"/>
        </c:dLbls>
        <c:gapWidth val="75"/>
        <c:shape val="cylinder"/>
        <c:axId val="51817472"/>
        <c:axId val="51829760"/>
        <c:axId val="0"/>
      </c:bar3DChart>
      <c:catAx>
        <c:axId val="51817472"/>
        <c:scaling>
          <c:orientation val="minMax"/>
        </c:scaling>
        <c:axPos val="b"/>
        <c:title>
          <c:tx>
            <c:rich>
              <a:bodyPr/>
              <a:lstStyle/>
              <a:p>
                <a:pPr>
                  <a:defRPr/>
                </a:pPr>
                <a:r>
                  <a:rPr lang="hr-HR" b="0"/>
                  <a:t>mjesec i godina</a:t>
                </a:r>
              </a:p>
            </c:rich>
          </c:tx>
          <c:layout>
            <c:manualLayout>
              <c:xMode val="edge"/>
              <c:yMode val="edge"/>
              <c:x val="0.79288945499459729"/>
              <c:y val="0.79534017806597701"/>
            </c:manualLayout>
          </c:layout>
        </c:title>
        <c:numFmt formatCode="General" sourceLinked="0"/>
        <c:majorTickMark val="none"/>
        <c:tickLblPos val="nextTo"/>
        <c:crossAx val="51829760"/>
        <c:crosses val="autoZero"/>
        <c:auto val="1"/>
        <c:lblAlgn val="ctr"/>
        <c:lblOffset val="100"/>
      </c:catAx>
      <c:valAx>
        <c:axId val="51829760"/>
        <c:scaling>
          <c:orientation val="minMax"/>
        </c:scaling>
        <c:axPos val="l"/>
        <c:title>
          <c:tx>
            <c:rich>
              <a:bodyPr rot="-5400000" vert="horz"/>
              <a:lstStyle/>
              <a:p>
                <a:pPr>
                  <a:defRPr/>
                </a:pPr>
                <a:r>
                  <a:rPr lang="hr-HR" b="0"/>
                  <a:t>Srednje mjesečne količine</a:t>
                </a:r>
                <a:r>
                  <a:rPr lang="hr-HR" b="0" baseline="0"/>
                  <a:t> oborina (mm)</a:t>
                </a:r>
                <a:endParaRPr lang="hr-HR" b="0"/>
              </a:p>
            </c:rich>
          </c:tx>
        </c:title>
        <c:numFmt formatCode="General" sourceLinked="1"/>
        <c:majorTickMark val="none"/>
        <c:tickLblPos val="nextTo"/>
        <c:crossAx val="5181747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F78B8-264A-4BC6-B2FB-CF54DDB4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2793</Words>
  <Characters>15926</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Darko</cp:lastModifiedBy>
  <cp:revision>3</cp:revision>
  <dcterms:created xsi:type="dcterms:W3CDTF">2018-05-04T16:00:00Z</dcterms:created>
  <dcterms:modified xsi:type="dcterms:W3CDTF">2018-05-04T16:02:00Z</dcterms:modified>
</cp:coreProperties>
</file>