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DE30" w14:textId="77777777" w:rsidR="004A66B6" w:rsidRDefault="004A66B6" w:rsidP="004D47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Utjecaj otpadnih voda iz zaleđa Ike na </w:t>
      </w:r>
      <w:r w:rsidR="00206066">
        <w:rPr>
          <w:rFonts w:ascii="Arial" w:hAnsi="Arial" w:cs="Arial"/>
          <w:b/>
          <w:bCs/>
          <w:sz w:val="20"/>
          <w:szCs w:val="20"/>
        </w:rPr>
        <w:t xml:space="preserve">kvalitetu vode </w:t>
      </w:r>
      <w:r>
        <w:rPr>
          <w:rFonts w:ascii="Arial" w:hAnsi="Arial" w:cs="Arial"/>
          <w:b/>
          <w:bCs/>
          <w:sz w:val="20"/>
          <w:szCs w:val="20"/>
        </w:rPr>
        <w:t>potok</w:t>
      </w:r>
      <w:r w:rsidR="00C66B1F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C66B1F">
        <w:rPr>
          <w:rFonts w:ascii="Arial" w:hAnsi="Arial" w:cs="Arial"/>
          <w:b/>
          <w:bCs/>
          <w:sz w:val="20"/>
          <w:szCs w:val="20"/>
        </w:rPr>
        <w:t>Banina</w:t>
      </w:r>
      <w:proofErr w:type="spellEnd"/>
      <w:r w:rsidR="00C770F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C6DD8E" w14:textId="77777777" w:rsidR="004A66B6" w:rsidRDefault="00C66B1F" w:rsidP="004D47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Učenice</w:t>
      </w:r>
      <w:r w:rsidR="004A66B6">
        <w:rPr>
          <w:rFonts w:ascii="Arial" w:hAnsi="Arial" w:cs="Arial"/>
          <w:b/>
          <w:bCs/>
          <w:sz w:val="20"/>
          <w:szCs w:val="20"/>
        </w:rPr>
        <w:t xml:space="preserve"> Eva </w:t>
      </w:r>
      <w:proofErr w:type="spellStart"/>
      <w:r w:rsidR="00C770F1">
        <w:rPr>
          <w:rFonts w:ascii="Arial" w:hAnsi="Arial" w:cs="Arial"/>
          <w:b/>
          <w:bCs/>
          <w:sz w:val="20"/>
          <w:szCs w:val="20"/>
        </w:rPr>
        <w:t>Gärtner</w:t>
      </w:r>
      <w:proofErr w:type="spellEnd"/>
      <w:r w:rsidR="00C770F1">
        <w:rPr>
          <w:rFonts w:ascii="Arial" w:hAnsi="Arial" w:cs="Arial"/>
          <w:b/>
          <w:bCs/>
          <w:sz w:val="20"/>
          <w:szCs w:val="20"/>
        </w:rPr>
        <w:t xml:space="preserve">, Mara Paravić, Mia </w:t>
      </w:r>
      <w:proofErr w:type="spellStart"/>
      <w:r w:rsidR="00C770F1">
        <w:rPr>
          <w:rFonts w:ascii="Arial" w:hAnsi="Arial" w:cs="Arial"/>
          <w:b/>
          <w:bCs/>
          <w:sz w:val="20"/>
          <w:szCs w:val="20"/>
        </w:rPr>
        <w:t>Lanča</w:t>
      </w:r>
      <w:proofErr w:type="spellEnd"/>
    </w:p>
    <w:p w14:paraId="0B2E9630" w14:textId="77777777" w:rsidR="004A66B6" w:rsidRPr="00F53FCD" w:rsidRDefault="004A66B6" w:rsidP="004D47E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Mentorice: </w:t>
      </w:r>
      <w:proofErr w:type="spellStart"/>
      <w:r w:rsidR="00C770F1">
        <w:rPr>
          <w:rFonts w:ascii="Arial" w:hAnsi="Arial" w:cs="Arial"/>
          <w:b/>
          <w:bCs/>
          <w:sz w:val="20"/>
          <w:szCs w:val="20"/>
        </w:rPr>
        <w:t>Radenka</w:t>
      </w:r>
      <w:proofErr w:type="spellEnd"/>
      <w:r w:rsidR="00C770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770F1">
        <w:rPr>
          <w:rFonts w:ascii="Arial" w:hAnsi="Arial" w:cs="Arial"/>
          <w:b/>
          <w:bCs/>
          <w:sz w:val="20"/>
          <w:szCs w:val="20"/>
        </w:rPr>
        <w:t>Korenjak</w:t>
      </w:r>
      <w:proofErr w:type="spellEnd"/>
      <w:r w:rsidR="00C770F1">
        <w:rPr>
          <w:rFonts w:ascii="Arial" w:hAnsi="Arial" w:cs="Arial"/>
          <w:b/>
          <w:bCs/>
          <w:sz w:val="20"/>
          <w:szCs w:val="20"/>
        </w:rPr>
        <w:t xml:space="preserve"> i Dragica Rade </w:t>
      </w:r>
    </w:p>
    <w:p w14:paraId="15445DD2" w14:textId="77777777" w:rsidR="004A66B6" w:rsidRPr="00F53FCD" w:rsidRDefault="004A66B6" w:rsidP="004D47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FCD">
        <w:rPr>
          <w:rFonts w:ascii="Arial" w:hAnsi="Arial" w:cs="Arial"/>
          <w:b/>
          <w:bCs/>
          <w:sz w:val="20"/>
          <w:szCs w:val="20"/>
        </w:rPr>
        <w:t xml:space="preserve">OŠ „Rikard Katalinić </w:t>
      </w:r>
      <w:proofErr w:type="spellStart"/>
      <w:r w:rsidRPr="00F53FCD">
        <w:rPr>
          <w:rFonts w:ascii="Arial" w:hAnsi="Arial" w:cs="Arial"/>
          <w:b/>
          <w:bCs/>
          <w:sz w:val="20"/>
          <w:szCs w:val="20"/>
        </w:rPr>
        <w:t>Jeretov</w:t>
      </w:r>
      <w:proofErr w:type="spellEnd"/>
      <w:r w:rsidRPr="00F53FCD">
        <w:rPr>
          <w:rFonts w:ascii="Arial" w:hAnsi="Arial" w:cs="Arial"/>
          <w:b/>
          <w:bCs/>
          <w:sz w:val="20"/>
          <w:szCs w:val="20"/>
        </w:rPr>
        <w:t>“ Opatija</w:t>
      </w:r>
    </w:p>
    <w:p w14:paraId="7AD00578" w14:textId="77777777" w:rsidR="004A66B6" w:rsidRPr="00F53FCD" w:rsidRDefault="004A66B6" w:rsidP="004D47E1">
      <w:pPr>
        <w:rPr>
          <w:rFonts w:ascii="Arial" w:hAnsi="Arial" w:cs="Arial"/>
          <w:sz w:val="20"/>
          <w:szCs w:val="20"/>
        </w:rPr>
      </w:pPr>
    </w:p>
    <w:p w14:paraId="196ED80A" w14:textId="77777777" w:rsidR="004A66B6" w:rsidRPr="00F53FCD" w:rsidRDefault="004A66B6" w:rsidP="00C60E54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4C62AC75" w14:textId="77777777" w:rsidR="004A66B6" w:rsidRDefault="004A66B6" w:rsidP="00C60E54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F53FCD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Istraživačka pitanja/ Hipoteza</w:t>
      </w:r>
    </w:p>
    <w:p w14:paraId="685DB0E6" w14:textId="77777777" w:rsidR="0093013E" w:rsidRPr="00A175B5" w:rsidRDefault="0093013E" w:rsidP="00C60E54">
      <w:pPr>
        <w:pStyle w:val="HTMLAddress"/>
        <w:jc w:val="both"/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</w:pPr>
    </w:p>
    <w:p w14:paraId="007EE085" w14:textId="7E844096" w:rsidR="00C770F1" w:rsidRPr="00206066" w:rsidRDefault="00C770F1" w:rsidP="003A7C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Prošle godine (šk.</w:t>
      </w:r>
      <w:r w:rsidR="00141E42">
        <w:rPr>
          <w:rFonts w:ascii="Arial" w:hAnsi="Arial" w:cs="Arial"/>
          <w:sz w:val="20"/>
          <w:szCs w:val="20"/>
        </w:rPr>
        <w:t xml:space="preserve"> god. </w:t>
      </w:r>
      <w:r>
        <w:rPr>
          <w:rFonts w:ascii="Arial" w:hAnsi="Arial" w:cs="Arial"/>
          <w:sz w:val="20"/>
          <w:szCs w:val="20"/>
        </w:rPr>
        <w:t xml:space="preserve">2013./14) smo sudjelovali na Državnoj GLOBE smotri s projektom pod nazivom </w:t>
      </w:r>
      <w:r w:rsidRPr="00206066">
        <w:rPr>
          <w:rFonts w:ascii="Arial" w:hAnsi="Arial" w:cs="Arial"/>
          <w:bCs/>
          <w:i/>
          <w:sz w:val="20"/>
          <w:szCs w:val="20"/>
        </w:rPr>
        <w:t xml:space="preserve">Utjecaj otpadnih voda iz zaleđa Ike na potok </w:t>
      </w:r>
      <w:proofErr w:type="spellStart"/>
      <w:r w:rsidRPr="00206066">
        <w:rPr>
          <w:rFonts w:ascii="Arial" w:hAnsi="Arial" w:cs="Arial"/>
          <w:bCs/>
          <w:i/>
          <w:sz w:val="20"/>
          <w:szCs w:val="20"/>
        </w:rPr>
        <w:t>Banina</w:t>
      </w:r>
      <w:proofErr w:type="spellEnd"/>
      <w:r w:rsidR="00206066">
        <w:rPr>
          <w:rFonts w:ascii="Arial" w:hAnsi="Arial" w:cs="Arial"/>
          <w:bCs/>
          <w:sz w:val="20"/>
          <w:szCs w:val="20"/>
        </w:rPr>
        <w:t xml:space="preserve">. Zbog malog broja uzoraka i </w:t>
      </w:r>
      <w:r w:rsidR="002C3D87">
        <w:rPr>
          <w:rFonts w:ascii="Arial" w:hAnsi="Arial" w:cs="Arial"/>
          <w:bCs/>
          <w:sz w:val="20"/>
          <w:szCs w:val="20"/>
        </w:rPr>
        <w:t xml:space="preserve">ključnih </w:t>
      </w:r>
      <w:r w:rsidR="00206066">
        <w:rPr>
          <w:rFonts w:ascii="Arial" w:hAnsi="Arial" w:cs="Arial"/>
          <w:bCs/>
          <w:sz w:val="20"/>
          <w:szCs w:val="20"/>
        </w:rPr>
        <w:t>parametara koje nismo promatrali</w:t>
      </w:r>
      <w:r w:rsidR="00B20716">
        <w:rPr>
          <w:rFonts w:ascii="Arial" w:hAnsi="Arial" w:cs="Arial"/>
          <w:bCs/>
          <w:sz w:val="20"/>
          <w:szCs w:val="20"/>
        </w:rPr>
        <w:t>,</w:t>
      </w:r>
      <w:r w:rsidR="00206066">
        <w:rPr>
          <w:rFonts w:ascii="Arial" w:hAnsi="Arial" w:cs="Arial"/>
          <w:bCs/>
          <w:sz w:val="20"/>
          <w:szCs w:val="20"/>
        </w:rPr>
        <w:t xml:space="preserve"> nismo uspjeli doći do zaključka utječu li otpadne vode iz zaleđa Ike </w:t>
      </w:r>
      <w:r w:rsidR="002C3D87">
        <w:rPr>
          <w:rFonts w:ascii="Arial" w:hAnsi="Arial" w:cs="Arial"/>
          <w:bCs/>
          <w:sz w:val="20"/>
          <w:szCs w:val="20"/>
        </w:rPr>
        <w:t xml:space="preserve">na kvalitetu vode potoka </w:t>
      </w:r>
      <w:proofErr w:type="spellStart"/>
      <w:r w:rsidR="002C3D87">
        <w:rPr>
          <w:rFonts w:ascii="Arial" w:hAnsi="Arial" w:cs="Arial"/>
          <w:bCs/>
          <w:sz w:val="20"/>
          <w:szCs w:val="20"/>
        </w:rPr>
        <w:t>Banina</w:t>
      </w:r>
      <w:proofErr w:type="spellEnd"/>
      <w:r w:rsidR="00206066">
        <w:rPr>
          <w:rFonts w:ascii="Arial" w:hAnsi="Arial" w:cs="Arial"/>
          <w:bCs/>
          <w:sz w:val="20"/>
          <w:szCs w:val="20"/>
        </w:rPr>
        <w:t xml:space="preserve">. Na preporuku recenzentice </w:t>
      </w:r>
      <w:proofErr w:type="spellStart"/>
      <w:r w:rsidR="00206066">
        <w:rPr>
          <w:rFonts w:ascii="Arial" w:hAnsi="Arial" w:cs="Arial"/>
          <w:bCs/>
          <w:sz w:val="20"/>
          <w:szCs w:val="20"/>
        </w:rPr>
        <w:t>dr.sc</w:t>
      </w:r>
      <w:proofErr w:type="spellEnd"/>
      <w:r w:rsidR="00206066">
        <w:rPr>
          <w:rFonts w:ascii="Arial" w:hAnsi="Arial" w:cs="Arial"/>
          <w:bCs/>
          <w:sz w:val="20"/>
          <w:szCs w:val="20"/>
        </w:rPr>
        <w:t xml:space="preserve">. Ines Radanović nastavili smo rad na projektu. </w:t>
      </w:r>
    </w:p>
    <w:p w14:paraId="7D3A16CB" w14:textId="73733E00" w:rsidR="004A66B6" w:rsidRDefault="00206066" w:rsidP="00AC309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Učka je</w:t>
      </w:r>
      <w:r w:rsidR="004A66B6">
        <w:rPr>
          <w:rFonts w:ascii="Arial" w:hAnsi="Arial" w:cs="Arial"/>
          <w:sz w:val="20"/>
          <w:szCs w:val="20"/>
        </w:rPr>
        <w:t xml:space="preserve"> izraziti planinski greben koji se nalazi na istočnom dijelu Istarskog poluotoka dijeleći ga od prostora Kvarnerskog zaljeva</w:t>
      </w:r>
      <w:r w:rsidR="00AC3090">
        <w:rPr>
          <w:rFonts w:ascii="Arial" w:hAnsi="Arial" w:cs="Arial"/>
          <w:sz w:val="20"/>
          <w:szCs w:val="20"/>
        </w:rPr>
        <w:t>.</w:t>
      </w:r>
      <w:r w:rsidR="004A66B6">
        <w:rPr>
          <w:rFonts w:ascii="Arial" w:hAnsi="Arial" w:cs="Arial"/>
          <w:sz w:val="20"/>
          <w:szCs w:val="20"/>
        </w:rPr>
        <w:t xml:space="preserve"> Parkom prirode su povezana Istarska i Primorsko-goranska županija na čijim se dijelovima prostora on i nalazi. U vrijednosti toga prostora spadaju i vode.</w:t>
      </w:r>
    </w:p>
    <w:p w14:paraId="388974B4" w14:textId="34DB4C9E" w:rsidR="004A66B6" w:rsidRDefault="00AC3090" w:rsidP="003A7C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A66B6">
        <w:rPr>
          <w:rFonts w:ascii="Arial" w:hAnsi="Arial" w:cs="Arial"/>
          <w:sz w:val="20"/>
          <w:szCs w:val="20"/>
        </w:rPr>
        <w:t xml:space="preserve">ovršinske vodne pojave toga prostora karakterizira vrlo jaka </w:t>
      </w:r>
      <w:proofErr w:type="spellStart"/>
      <w:r w:rsidR="004A66B6">
        <w:rPr>
          <w:rFonts w:ascii="Arial" w:hAnsi="Arial" w:cs="Arial"/>
          <w:sz w:val="20"/>
          <w:szCs w:val="20"/>
        </w:rPr>
        <w:t>bujičnost</w:t>
      </w:r>
      <w:proofErr w:type="spellEnd"/>
      <w:r w:rsidR="004A66B6">
        <w:rPr>
          <w:rFonts w:ascii="Arial" w:hAnsi="Arial" w:cs="Arial"/>
          <w:sz w:val="20"/>
          <w:szCs w:val="20"/>
        </w:rPr>
        <w:t xml:space="preserve"> te relativno kratko </w:t>
      </w:r>
      <w:r w:rsidR="00B20716">
        <w:rPr>
          <w:rFonts w:ascii="Arial" w:hAnsi="Arial" w:cs="Arial"/>
          <w:sz w:val="20"/>
          <w:szCs w:val="20"/>
        </w:rPr>
        <w:t>vremensk</w:t>
      </w:r>
      <w:r w:rsidR="00A249A4">
        <w:rPr>
          <w:rFonts w:ascii="Arial" w:hAnsi="Arial" w:cs="Arial"/>
          <w:sz w:val="20"/>
          <w:szCs w:val="20"/>
        </w:rPr>
        <w:t>o trajanje toka</w:t>
      </w:r>
      <w:r w:rsidR="00F130F9">
        <w:rPr>
          <w:rFonts w:ascii="Arial" w:hAnsi="Arial" w:cs="Arial"/>
          <w:sz w:val="20"/>
          <w:szCs w:val="20"/>
        </w:rPr>
        <w:t>. Na padinama</w:t>
      </w:r>
      <w:r w:rsidR="004A66B6" w:rsidRPr="003A7CB4">
        <w:rPr>
          <w:rFonts w:ascii="Arial" w:hAnsi="Arial" w:cs="Arial"/>
          <w:sz w:val="20"/>
          <w:szCs w:val="20"/>
        </w:rPr>
        <w:t xml:space="preserve"> Učke morfološki je izraženo više duboko usječenih bujičnih dolina kilometarskih dimenzija. One su većinom suhe, a samo u razdobljima dovoljno obilnih padalina nastaju veće količine vode zbog čega ih nazivamo bujičnim tokovima</w:t>
      </w:r>
      <w:r w:rsidR="004A66B6">
        <w:rPr>
          <w:rFonts w:ascii="Arial" w:hAnsi="Arial" w:cs="Arial"/>
          <w:sz w:val="20"/>
          <w:szCs w:val="20"/>
        </w:rPr>
        <w:t>.(</w:t>
      </w:r>
      <w:proofErr w:type="spellStart"/>
      <w:r w:rsidR="004A66B6">
        <w:rPr>
          <w:rFonts w:ascii="Arial" w:hAnsi="Arial" w:cs="Arial"/>
          <w:sz w:val="20"/>
          <w:szCs w:val="20"/>
        </w:rPr>
        <w:t>Rubinić</w:t>
      </w:r>
      <w:proofErr w:type="spellEnd"/>
      <w:r w:rsidR="004A66B6">
        <w:rPr>
          <w:rFonts w:ascii="Arial" w:hAnsi="Arial" w:cs="Arial"/>
          <w:sz w:val="20"/>
          <w:szCs w:val="20"/>
        </w:rPr>
        <w:t>, 2004.)</w:t>
      </w:r>
    </w:p>
    <w:p w14:paraId="3CE3FEA7" w14:textId="1D005BA2" w:rsidR="00AC3090" w:rsidRDefault="00AC3090" w:rsidP="000C2C6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C3090">
        <w:rPr>
          <w:rFonts w:ascii="Arial" w:hAnsi="Arial" w:cs="Arial"/>
          <w:sz w:val="20"/>
          <w:szCs w:val="20"/>
        </w:rPr>
        <w:t>Privremene rijeke su globalni fenomen, korito tih rijeka može biti suho nekoliko dana</w:t>
      </w:r>
      <w:r w:rsidR="00B20716">
        <w:rPr>
          <w:rFonts w:ascii="Arial" w:hAnsi="Arial" w:cs="Arial"/>
          <w:sz w:val="20"/>
          <w:szCs w:val="20"/>
        </w:rPr>
        <w:t>,</w:t>
      </w:r>
      <w:r w:rsidRPr="00AC3090">
        <w:rPr>
          <w:rFonts w:ascii="Arial" w:hAnsi="Arial" w:cs="Arial"/>
          <w:sz w:val="20"/>
          <w:szCs w:val="20"/>
        </w:rPr>
        <w:t xml:space="preserve"> ali može biti suho i po nekoliko godina. Korito može biti </w:t>
      </w:r>
      <w:r w:rsidR="00B20716">
        <w:rPr>
          <w:rFonts w:ascii="Arial" w:hAnsi="Arial" w:cs="Arial"/>
          <w:sz w:val="20"/>
          <w:szCs w:val="20"/>
        </w:rPr>
        <w:t>is</w:t>
      </w:r>
      <w:r w:rsidR="00B20716" w:rsidRPr="00AC3090">
        <w:rPr>
          <w:rFonts w:ascii="Arial" w:hAnsi="Arial" w:cs="Arial"/>
          <w:sz w:val="20"/>
          <w:szCs w:val="20"/>
        </w:rPr>
        <w:t xml:space="preserve">punjeno </w:t>
      </w:r>
      <w:r w:rsidRPr="00AC3090">
        <w:rPr>
          <w:rFonts w:ascii="Arial" w:hAnsi="Arial" w:cs="Arial"/>
          <w:sz w:val="20"/>
          <w:szCs w:val="20"/>
        </w:rPr>
        <w:t>vodom samo za kratko vrijeme nakon poplave ili nakon jake kiše.</w:t>
      </w:r>
      <w:r w:rsidR="00267B08">
        <w:rPr>
          <w:rFonts w:ascii="Arial" w:hAnsi="Arial" w:cs="Arial"/>
          <w:sz w:val="20"/>
          <w:szCs w:val="20"/>
        </w:rPr>
        <w:t xml:space="preserve"> </w:t>
      </w:r>
      <w:r w:rsidRPr="00AC3090">
        <w:rPr>
          <w:rFonts w:ascii="Arial" w:hAnsi="Arial" w:cs="Arial"/>
          <w:sz w:val="20"/>
          <w:szCs w:val="20"/>
        </w:rPr>
        <w:t xml:space="preserve">Suha riječna korita su izvor vode i hrane, imaju </w:t>
      </w:r>
      <w:r w:rsidR="00B20716" w:rsidRPr="00AC3090">
        <w:rPr>
          <w:rFonts w:ascii="Arial" w:hAnsi="Arial" w:cs="Arial"/>
          <w:sz w:val="20"/>
          <w:szCs w:val="20"/>
        </w:rPr>
        <w:t>bitn</w:t>
      </w:r>
      <w:r w:rsidR="00B20716">
        <w:rPr>
          <w:rFonts w:ascii="Arial" w:hAnsi="Arial" w:cs="Arial"/>
          <w:sz w:val="20"/>
          <w:szCs w:val="20"/>
        </w:rPr>
        <w:t>e</w:t>
      </w:r>
      <w:r w:rsidR="00B20716" w:rsidRPr="00AC3090">
        <w:rPr>
          <w:rFonts w:ascii="Arial" w:hAnsi="Arial" w:cs="Arial"/>
          <w:sz w:val="20"/>
          <w:szCs w:val="20"/>
        </w:rPr>
        <w:t xml:space="preserve"> </w:t>
      </w:r>
      <w:r w:rsidR="00B20716">
        <w:rPr>
          <w:rFonts w:ascii="Arial" w:hAnsi="Arial" w:cs="Arial"/>
          <w:sz w:val="20"/>
          <w:szCs w:val="20"/>
        </w:rPr>
        <w:t>kulturne</w:t>
      </w:r>
      <w:r w:rsidR="00B20716" w:rsidRPr="00AC3090">
        <w:rPr>
          <w:rFonts w:ascii="Arial" w:hAnsi="Arial" w:cs="Arial"/>
          <w:sz w:val="20"/>
          <w:szCs w:val="20"/>
        </w:rPr>
        <w:t xml:space="preserve"> </w:t>
      </w:r>
      <w:r w:rsidRPr="00AC3090">
        <w:rPr>
          <w:rFonts w:ascii="Arial" w:hAnsi="Arial" w:cs="Arial"/>
          <w:sz w:val="20"/>
          <w:szCs w:val="20"/>
        </w:rPr>
        <w:t>i ekološke vrijednosti. Igraju veliku ulogu u prijenosu energije i materijala između vodenih i kopnenih ekosustava.</w:t>
      </w:r>
      <w:r w:rsidR="000C2C68">
        <w:rPr>
          <w:rFonts w:ascii="Arial" w:hAnsi="Arial" w:cs="Arial"/>
          <w:sz w:val="20"/>
          <w:szCs w:val="20"/>
        </w:rPr>
        <w:t xml:space="preserve"> </w:t>
      </w:r>
      <w:r w:rsidRPr="00AC3090">
        <w:rPr>
          <w:rFonts w:ascii="Arial" w:hAnsi="Arial" w:cs="Arial"/>
          <w:sz w:val="20"/>
          <w:szCs w:val="20"/>
        </w:rPr>
        <w:t xml:space="preserve">Bitne su jer, kada su suhe mogu </w:t>
      </w:r>
      <w:r w:rsidR="00B20716">
        <w:rPr>
          <w:rFonts w:ascii="Arial" w:hAnsi="Arial" w:cs="Arial"/>
          <w:sz w:val="20"/>
          <w:szCs w:val="20"/>
        </w:rPr>
        <w:t xml:space="preserve">se </w:t>
      </w:r>
      <w:r w:rsidRPr="00AC3090">
        <w:rPr>
          <w:rFonts w:ascii="Arial" w:hAnsi="Arial" w:cs="Arial"/>
          <w:sz w:val="20"/>
          <w:szCs w:val="20"/>
        </w:rPr>
        <w:t xml:space="preserve">koristiti kao „spremišta“ za jaja životinja i sjemenke biljaka, a životinje mogu pratiti korito kako bi došle do vode. Korita su također korisna jer mogu omogućiti vlažniju mikroklimu od ostatka okoliša, na primjer, odrasle jedinke vodenih </w:t>
      </w:r>
      <w:r w:rsidR="00B20716">
        <w:rPr>
          <w:rFonts w:ascii="Arial" w:hAnsi="Arial" w:cs="Arial"/>
          <w:sz w:val="20"/>
          <w:szCs w:val="20"/>
        </w:rPr>
        <w:t>kukaca</w:t>
      </w:r>
      <w:r w:rsidR="00B20716" w:rsidRPr="00AC3090">
        <w:rPr>
          <w:rFonts w:ascii="Arial" w:hAnsi="Arial" w:cs="Arial"/>
          <w:sz w:val="20"/>
          <w:szCs w:val="20"/>
        </w:rPr>
        <w:t xml:space="preserve"> </w:t>
      </w:r>
      <w:r w:rsidRPr="00AC3090">
        <w:rPr>
          <w:rFonts w:ascii="Arial" w:hAnsi="Arial" w:cs="Arial"/>
          <w:sz w:val="20"/>
          <w:szCs w:val="20"/>
        </w:rPr>
        <w:t xml:space="preserve">često ondje žive za sušnih </w:t>
      </w:r>
      <w:r w:rsidR="00B20716">
        <w:rPr>
          <w:rFonts w:ascii="Arial" w:hAnsi="Arial" w:cs="Arial"/>
          <w:sz w:val="20"/>
          <w:szCs w:val="20"/>
        </w:rPr>
        <w:t>razdoblja</w:t>
      </w:r>
      <w:r w:rsidR="00F130F9">
        <w:rPr>
          <w:rFonts w:ascii="Arial" w:hAnsi="Arial" w:cs="Arial"/>
          <w:sz w:val="20"/>
          <w:szCs w:val="20"/>
        </w:rPr>
        <w:t xml:space="preserve"> </w:t>
      </w:r>
      <w:r w:rsidR="000C2C68">
        <w:rPr>
          <w:rFonts w:ascii="Arial" w:hAnsi="Arial" w:cs="Arial"/>
          <w:sz w:val="20"/>
          <w:szCs w:val="20"/>
        </w:rPr>
        <w:t>(</w:t>
      </w:r>
      <w:r w:rsidR="000C2C68" w:rsidRPr="000C2C68">
        <w:rPr>
          <w:rFonts w:ascii="Arial" w:hAnsi="Arial" w:cs="Arial"/>
          <w:sz w:val="20"/>
          <w:szCs w:val="20"/>
        </w:rPr>
        <w:t>Steward</w:t>
      </w:r>
      <w:r w:rsidR="00B20716">
        <w:rPr>
          <w:rFonts w:ascii="Arial" w:hAnsi="Arial" w:cs="Arial"/>
          <w:sz w:val="20"/>
          <w:szCs w:val="20"/>
        </w:rPr>
        <w:t xml:space="preserve"> i sur.</w:t>
      </w:r>
      <w:r w:rsidR="000C2C68">
        <w:rPr>
          <w:rFonts w:ascii="Arial" w:hAnsi="Arial" w:cs="Arial"/>
          <w:sz w:val="20"/>
          <w:szCs w:val="20"/>
        </w:rPr>
        <w:t>, 2012.)</w:t>
      </w:r>
    </w:p>
    <w:p w14:paraId="0C4EDE82" w14:textId="45F9339A" w:rsidR="004A66B6" w:rsidRPr="003A7CB4" w:rsidRDefault="004A66B6" w:rsidP="003A7C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A7CB4">
        <w:rPr>
          <w:rFonts w:ascii="Arial" w:hAnsi="Arial" w:cs="Arial"/>
          <w:sz w:val="20"/>
          <w:szCs w:val="20"/>
        </w:rPr>
        <w:t>Međ</w:t>
      </w:r>
      <w:r>
        <w:rPr>
          <w:rFonts w:ascii="Arial" w:hAnsi="Arial" w:cs="Arial"/>
          <w:sz w:val="20"/>
          <w:szCs w:val="20"/>
        </w:rPr>
        <w:t>u bujične tokove</w:t>
      </w:r>
      <w:r w:rsidRPr="003A7CB4">
        <w:rPr>
          <w:rFonts w:ascii="Arial" w:hAnsi="Arial" w:cs="Arial"/>
          <w:sz w:val="20"/>
          <w:szCs w:val="20"/>
        </w:rPr>
        <w:t xml:space="preserve"> spada i potok </w:t>
      </w:r>
      <w:proofErr w:type="spellStart"/>
      <w:r w:rsidRPr="00FE062F">
        <w:rPr>
          <w:rFonts w:ascii="Arial" w:hAnsi="Arial" w:cs="Arial"/>
          <w:i/>
          <w:iCs/>
          <w:sz w:val="20"/>
          <w:szCs w:val="20"/>
        </w:rPr>
        <w:t>Banina</w:t>
      </w:r>
      <w:proofErr w:type="spellEnd"/>
      <w:r w:rsidRPr="003A7CB4">
        <w:rPr>
          <w:rFonts w:ascii="Arial" w:hAnsi="Arial" w:cs="Arial"/>
          <w:sz w:val="20"/>
          <w:szCs w:val="20"/>
        </w:rPr>
        <w:t xml:space="preserve">, koji </w:t>
      </w:r>
      <w:r w:rsidR="007A3FC5">
        <w:rPr>
          <w:rFonts w:ascii="Arial" w:hAnsi="Arial" w:cs="Arial"/>
          <w:sz w:val="20"/>
          <w:szCs w:val="20"/>
        </w:rPr>
        <w:t>prolazi kroz naselja koja imaju samo djelomično uspostavljen vodovodno-kanalizacijski sustav</w:t>
      </w:r>
      <w:r w:rsidRPr="003A7C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Voda iz potoka </w:t>
      </w:r>
      <w:proofErr w:type="spellStart"/>
      <w:r>
        <w:rPr>
          <w:rFonts w:ascii="Arial" w:hAnsi="Arial" w:cs="Arial"/>
          <w:sz w:val="20"/>
          <w:szCs w:val="20"/>
        </w:rPr>
        <w:t>Banina</w:t>
      </w:r>
      <w:proofErr w:type="spellEnd"/>
      <w:r>
        <w:rPr>
          <w:rFonts w:ascii="Arial" w:hAnsi="Arial" w:cs="Arial"/>
          <w:sz w:val="20"/>
          <w:szCs w:val="20"/>
        </w:rPr>
        <w:t xml:space="preserve"> se ne koristi za piće.</w:t>
      </w:r>
    </w:p>
    <w:p w14:paraId="419BB948" w14:textId="4B05235D" w:rsidR="004A66B6" w:rsidRPr="00BA244D" w:rsidRDefault="000B2351" w:rsidP="000B23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Prošle godine smo</w:t>
      </w:r>
      <w:r w:rsidR="007A3FC5">
        <w:rPr>
          <w:rFonts w:ascii="Arial" w:hAnsi="Arial" w:cs="Arial"/>
          <w:sz w:val="20"/>
          <w:szCs w:val="20"/>
        </w:rPr>
        <w:t xml:space="preserve"> postavili </w:t>
      </w:r>
      <w:r>
        <w:rPr>
          <w:rFonts w:ascii="Arial" w:hAnsi="Arial" w:cs="Arial"/>
          <w:sz w:val="20"/>
          <w:szCs w:val="20"/>
        </w:rPr>
        <w:t xml:space="preserve">hipotezu: Otpadne vode nepovoljno utječu na kvalitetu vode potoka </w:t>
      </w:r>
      <w:proofErr w:type="spellStart"/>
      <w:r w:rsidRPr="00FE062F">
        <w:rPr>
          <w:rFonts w:ascii="Arial" w:hAnsi="Arial" w:cs="Arial"/>
          <w:i/>
          <w:iCs/>
          <w:sz w:val="20"/>
          <w:szCs w:val="20"/>
        </w:rPr>
        <w:t>Banina</w:t>
      </w:r>
      <w:proofErr w:type="spellEnd"/>
      <w:r w:rsidR="00C7629B">
        <w:rPr>
          <w:rFonts w:ascii="Arial" w:hAnsi="Arial" w:cs="Arial"/>
          <w:iCs/>
          <w:sz w:val="20"/>
          <w:szCs w:val="20"/>
        </w:rPr>
        <w:t>.</w:t>
      </w:r>
      <w:r w:rsidR="004A66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Budući da je nismo uspjeli ni potvrditi ni opovrgnuti ove godine n</w:t>
      </w:r>
      <w:r w:rsidR="0025115C">
        <w:rPr>
          <w:rFonts w:ascii="Arial" w:hAnsi="Arial" w:cs="Arial"/>
          <w:sz w:val="20"/>
          <w:szCs w:val="20"/>
        </w:rPr>
        <w:t>astavili</w:t>
      </w:r>
      <w:r w:rsidR="004A66B6" w:rsidRPr="00C9486A">
        <w:rPr>
          <w:rFonts w:ascii="Arial" w:hAnsi="Arial" w:cs="Arial"/>
          <w:sz w:val="20"/>
          <w:szCs w:val="20"/>
        </w:rPr>
        <w:t xml:space="preserve"> smo </w:t>
      </w:r>
      <w:r w:rsidR="0025115C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istraživanjem</w:t>
      </w:r>
      <w:r w:rsidR="002511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uvodeći nove metode istraživanja.</w:t>
      </w:r>
    </w:p>
    <w:p w14:paraId="0E1FC4D8" w14:textId="77777777" w:rsidR="004A66B6" w:rsidRDefault="004A66B6" w:rsidP="00C028B0">
      <w:pPr>
        <w:jc w:val="both"/>
        <w:rPr>
          <w:rFonts w:ascii="Arial" w:hAnsi="Arial" w:cs="Arial"/>
          <w:sz w:val="20"/>
          <w:szCs w:val="20"/>
        </w:rPr>
      </w:pPr>
    </w:p>
    <w:p w14:paraId="73CF4318" w14:textId="77777777" w:rsidR="004A66B6" w:rsidRDefault="004A66B6" w:rsidP="00C028B0">
      <w:pPr>
        <w:jc w:val="both"/>
        <w:rPr>
          <w:rFonts w:ascii="Arial" w:hAnsi="Arial" w:cs="Arial"/>
          <w:sz w:val="20"/>
          <w:szCs w:val="20"/>
        </w:rPr>
      </w:pPr>
    </w:p>
    <w:p w14:paraId="714DEB7F" w14:textId="77777777" w:rsidR="004A66B6" w:rsidRPr="00F53FCD" w:rsidRDefault="004A66B6" w:rsidP="005D1DD2">
      <w:pPr>
        <w:pStyle w:val="HTMLAddress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F53FCD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2. Metode istraživanja </w:t>
      </w:r>
    </w:p>
    <w:p w14:paraId="55506A09" w14:textId="77777777" w:rsidR="004A66B6" w:rsidRPr="00F53FCD" w:rsidRDefault="004A66B6" w:rsidP="00D81982">
      <w:pPr>
        <w:rPr>
          <w:rFonts w:ascii="Arial" w:hAnsi="Arial" w:cs="Arial"/>
          <w:sz w:val="20"/>
          <w:szCs w:val="20"/>
        </w:rPr>
      </w:pPr>
    </w:p>
    <w:p w14:paraId="52CDFDCD" w14:textId="21BE2C3B" w:rsidR="00E71DDD" w:rsidRPr="00D70085" w:rsidRDefault="00E71DDD" w:rsidP="00692A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Koristili smo metode prema GLOBE protokolu i </w:t>
      </w:r>
      <w:r w:rsidR="00111966">
        <w:rPr>
          <w:rFonts w:ascii="Arial" w:hAnsi="Arial" w:cs="Arial"/>
          <w:sz w:val="20"/>
          <w:szCs w:val="20"/>
        </w:rPr>
        <w:t xml:space="preserve">metode </w:t>
      </w:r>
      <w:r>
        <w:rPr>
          <w:rFonts w:ascii="Arial" w:hAnsi="Arial" w:cs="Arial"/>
          <w:sz w:val="20"/>
          <w:szCs w:val="20"/>
        </w:rPr>
        <w:t xml:space="preserve">izvan GLOBE protokola. U radu su nam nesebično pomogle dvije ustanove koje djeluju na našem području. To su komunalno društvo </w:t>
      </w:r>
      <w:r>
        <w:rPr>
          <w:rFonts w:ascii="Arial" w:hAnsi="Arial" w:cs="Arial"/>
          <w:i/>
          <w:sz w:val="20"/>
          <w:szCs w:val="20"/>
        </w:rPr>
        <w:t>Komunalac</w:t>
      </w:r>
      <w:r w:rsidR="00D70085">
        <w:rPr>
          <w:rFonts w:ascii="Arial" w:hAnsi="Arial" w:cs="Arial"/>
          <w:sz w:val="20"/>
          <w:szCs w:val="20"/>
        </w:rPr>
        <w:t xml:space="preserve"> i </w:t>
      </w:r>
      <w:r w:rsidR="00D70085">
        <w:rPr>
          <w:rFonts w:ascii="Arial" w:hAnsi="Arial" w:cs="Arial"/>
          <w:i/>
          <w:sz w:val="20"/>
          <w:szCs w:val="20"/>
        </w:rPr>
        <w:t>Park prirode Učka</w:t>
      </w:r>
      <w:r w:rsidR="00D70085">
        <w:rPr>
          <w:rFonts w:ascii="Arial" w:hAnsi="Arial" w:cs="Arial"/>
          <w:sz w:val="20"/>
          <w:szCs w:val="20"/>
        </w:rPr>
        <w:t>.</w:t>
      </w:r>
    </w:p>
    <w:p w14:paraId="6C3B2425" w14:textId="266779FB" w:rsidR="007F7C32" w:rsidRPr="00E46D03" w:rsidRDefault="00D70085" w:rsidP="00A77DA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A66B6">
        <w:rPr>
          <w:rFonts w:ascii="Arial" w:hAnsi="Arial" w:cs="Arial"/>
          <w:sz w:val="20"/>
          <w:szCs w:val="20"/>
        </w:rPr>
        <w:t>rema</w:t>
      </w:r>
      <w:r w:rsidR="004A66B6" w:rsidRPr="00692AAD">
        <w:rPr>
          <w:rFonts w:ascii="Arial" w:hAnsi="Arial" w:cs="Arial"/>
          <w:sz w:val="20"/>
          <w:szCs w:val="20"/>
        </w:rPr>
        <w:t xml:space="preserve"> GLOBE protokolu</w:t>
      </w:r>
      <w:r w:rsidR="004A66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smo odredili</w:t>
      </w:r>
      <w:r w:rsidR="00111966">
        <w:rPr>
          <w:rFonts w:ascii="Arial" w:hAnsi="Arial" w:cs="Arial"/>
          <w:sz w:val="20"/>
          <w:szCs w:val="20"/>
        </w:rPr>
        <w:t xml:space="preserve"> geografsku dužinu i</w:t>
      </w:r>
      <w:r>
        <w:rPr>
          <w:rFonts w:ascii="Arial" w:hAnsi="Arial" w:cs="Arial"/>
          <w:sz w:val="20"/>
          <w:szCs w:val="20"/>
        </w:rPr>
        <w:t xml:space="preserve"> širinu</w:t>
      </w:r>
      <w:r w:rsidR="00111966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nadmorsku visinu</w:t>
      </w:r>
      <w:r w:rsidR="004A66B6">
        <w:rPr>
          <w:rFonts w:ascii="Arial" w:hAnsi="Arial" w:cs="Arial"/>
          <w:sz w:val="20"/>
          <w:szCs w:val="20"/>
        </w:rPr>
        <w:t>, temp</w:t>
      </w:r>
      <w:r>
        <w:rPr>
          <w:rFonts w:ascii="Arial" w:hAnsi="Arial" w:cs="Arial"/>
          <w:sz w:val="20"/>
          <w:szCs w:val="20"/>
        </w:rPr>
        <w:t>eraturu</w:t>
      </w:r>
      <w:r w:rsidR="000400D3">
        <w:rPr>
          <w:rFonts w:ascii="Arial" w:hAnsi="Arial" w:cs="Arial"/>
          <w:sz w:val="20"/>
          <w:szCs w:val="20"/>
        </w:rPr>
        <w:t xml:space="preserve"> vode i zraka</w:t>
      </w:r>
      <w:r w:rsidR="004A66B6">
        <w:rPr>
          <w:rFonts w:ascii="Arial" w:hAnsi="Arial" w:cs="Arial"/>
          <w:sz w:val="20"/>
          <w:szCs w:val="20"/>
        </w:rPr>
        <w:t xml:space="preserve">, pH, </w:t>
      </w:r>
      <w:r>
        <w:rPr>
          <w:rFonts w:ascii="Arial" w:hAnsi="Arial" w:cs="Arial"/>
          <w:sz w:val="20"/>
          <w:szCs w:val="20"/>
        </w:rPr>
        <w:t>količinu otopljenog</w:t>
      </w:r>
      <w:r w:rsidR="004A66B6">
        <w:rPr>
          <w:rFonts w:ascii="Arial" w:hAnsi="Arial" w:cs="Arial"/>
          <w:sz w:val="20"/>
          <w:szCs w:val="20"/>
        </w:rPr>
        <w:t xml:space="preserve"> kisik</w:t>
      </w:r>
      <w:r>
        <w:rPr>
          <w:rFonts w:ascii="Arial" w:hAnsi="Arial" w:cs="Arial"/>
          <w:sz w:val="20"/>
          <w:szCs w:val="20"/>
        </w:rPr>
        <w:t>a</w:t>
      </w:r>
      <w:r w:rsidR="004A66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električnu vodljivost i nitrate</w:t>
      </w:r>
      <w:r w:rsidR="004A66B6">
        <w:rPr>
          <w:rFonts w:ascii="Arial" w:hAnsi="Arial" w:cs="Arial"/>
          <w:sz w:val="20"/>
          <w:szCs w:val="20"/>
        </w:rPr>
        <w:t>.</w:t>
      </w:r>
      <w:r w:rsidR="00A77DAE">
        <w:rPr>
          <w:rFonts w:ascii="Arial" w:hAnsi="Arial" w:cs="Arial"/>
          <w:sz w:val="20"/>
          <w:szCs w:val="20"/>
        </w:rPr>
        <w:t xml:space="preserve"> Također smo</w:t>
      </w:r>
      <w:r w:rsidR="00A77DAE" w:rsidRPr="005D7029">
        <w:rPr>
          <w:rFonts w:ascii="Arial" w:hAnsi="Arial" w:cs="Arial"/>
          <w:sz w:val="20"/>
          <w:szCs w:val="20"/>
        </w:rPr>
        <w:t xml:space="preserve"> identificirati i broj</w:t>
      </w:r>
      <w:r w:rsidR="00A77DAE">
        <w:rPr>
          <w:rFonts w:ascii="Arial" w:hAnsi="Arial" w:cs="Arial"/>
          <w:sz w:val="20"/>
          <w:szCs w:val="20"/>
        </w:rPr>
        <w:t>al</w:t>
      </w:r>
      <w:r w:rsidR="00A77DAE" w:rsidRPr="005D702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A77DAE">
        <w:rPr>
          <w:rFonts w:ascii="Arial" w:hAnsi="Arial" w:cs="Arial"/>
          <w:sz w:val="20"/>
          <w:szCs w:val="20"/>
        </w:rPr>
        <w:t>makrobeskralježnjake</w:t>
      </w:r>
      <w:proofErr w:type="spellEnd"/>
      <w:r w:rsidR="00A77DAE">
        <w:rPr>
          <w:rFonts w:ascii="Arial" w:hAnsi="Arial" w:cs="Arial"/>
          <w:sz w:val="20"/>
          <w:szCs w:val="20"/>
        </w:rPr>
        <w:t xml:space="preserve"> </w:t>
      </w:r>
      <w:r w:rsidR="00111966">
        <w:rPr>
          <w:rFonts w:ascii="Arial" w:hAnsi="Arial" w:cs="Arial"/>
          <w:sz w:val="20"/>
          <w:szCs w:val="20"/>
        </w:rPr>
        <w:t xml:space="preserve">prema GLOBE protokolu </w:t>
      </w:r>
      <w:r w:rsidR="00FB0544">
        <w:rPr>
          <w:rFonts w:ascii="Arial" w:hAnsi="Arial" w:cs="Arial"/>
          <w:sz w:val="20"/>
          <w:szCs w:val="20"/>
        </w:rPr>
        <w:t>na dvije promatrane</w:t>
      </w:r>
      <w:r w:rsidR="00111966">
        <w:rPr>
          <w:rFonts w:ascii="Arial" w:hAnsi="Arial" w:cs="Arial"/>
          <w:sz w:val="20"/>
          <w:szCs w:val="20"/>
        </w:rPr>
        <w:t xml:space="preserve"> lokacije jer na trećoj lokaciji nije bilo vode. E</w:t>
      </w:r>
      <w:r w:rsidR="00E46D03">
        <w:rPr>
          <w:rFonts w:ascii="Arial" w:hAnsi="Arial" w:cs="Arial"/>
          <w:sz w:val="20"/>
          <w:szCs w:val="20"/>
        </w:rPr>
        <w:t xml:space="preserve">dukatorice iz </w:t>
      </w:r>
      <w:r w:rsidR="00E46D03">
        <w:rPr>
          <w:rFonts w:ascii="Arial" w:hAnsi="Arial" w:cs="Arial"/>
          <w:i/>
          <w:sz w:val="20"/>
          <w:szCs w:val="20"/>
        </w:rPr>
        <w:t xml:space="preserve">Parka prirode Učka </w:t>
      </w:r>
      <w:r w:rsidR="00E46D03">
        <w:rPr>
          <w:rFonts w:ascii="Arial" w:hAnsi="Arial" w:cs="Arial"/>
          <w:sz w:val="20"/>
          <w:szCs w:val="20"/>
        </w:rPr>
        <w:t xml:space="preserve">upoznale s </w:t>
      </w:r>
      <w:proofErr w:type="spellStart"/>
      <w:r w:rsidR="00E46D03">
        <w:rPr>
          <w:rFonts w:ascii="Arial" w:hAnsi="Arial" w:cs="Arial"/>
          <w:sz w:val="20"/>
          <w:szCs w:val="20"/>
        </w:rPr>
        <w:t>makrobeskralježnjacima</w:t>
      </w:r>
      <w:proofErr w:type="spellEnd"/>
      <w:r w:rsidR="00111966">
        <w:rPr>
          <w:rFonts w:ascii="Arial" w:hAnsi="Arial" w:cs="Arial"/>
          <w:sz w:val="20"/>
          <w:szCs w:val="20"/>
        </w:rPr>
        <w:t xml:space="preserve"> na jednoj izdvojenoj lokaciji potoka </w:t>
      </w:r>
      <w:proofErr w:type="spellStart"/>
      <w:r w:rsidR="00111966">
        <w:rPr>
          <w:rFonts w:ascii="Arial" w:hAnsi="Arial" w:cs="Arial"/>
          <w:sz w:val="20"/>
          <w:szCs w:val="20"/>
        </w:rPr>
        <w:t>Banina</w:t>
      </w:r>
      <w:proofErr w:type="spellEnd"/>
      <w:r w:rsidR="00E46D03">
        <w:rPr>
          <w:rFonts w:ascii="Arial" w:hAnsi="Arial" w:cs="Arial"/>
          <w:sz w:val="20"/>
          <w:szCs w:val="20"/>
        </w:rPr>
        <w:t xml:space="preserve">. </w:t>
      </w:r>
      <w:r w:rsidR="00111966">
        <w:rPr>
          <w:rFonts w:ascii="Arial" w:hAnsi="Arial" w:cs="Arial"/>
          <w:sz w:val="20"/>
          <w:szCs w:val="20"/>
        </w:rPr>
        <w:t xml:space="preserve">Na toj lokaciji javna ustanova </w:t>
      </w:r>
      <w:r w:rsidR="00111966">
        <w:rPr>
          <w:rFonts w:ascii="Arial" w:hAnsi="Arial" w:cs="Arial"/>
          <w:i/>
          <w:sz w:val="20"/>
          <w:szCs w:val="20"/>
        </w:rPr>
        <w:t xml:space="preserve">Park prirode Učka </w:t>
      </w:r>
      <w:r w:rsidR="00111966">
        <w:rPr>
          <w:rFonts w:ascii="Arial" w:hAnsi="Arial" w:cs="Arial"/>
          <w:sz w:val="20"/>
          <w:szCs w:val="20"/>
        </w:rPr>
        <w:t>održava takve edukacije za sve zainteresirane škole.</w:t>
      </w:r>
    </w:p>
    <w:p w14:paraId="7D13AF1D" w14:textId="19D20578" w:rsidR="004A66B6" w:rsidRPr="00D10E95" w:rsidRDefault="004A66B6" w:rsidP="005C1919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692AAD">
        <w:rPr>
          <w:rFonts w:ascii="Arial" w:hAnsi="Arial" w:cs="Arial"/>
          <w:sz w:val="20"/>
          <w:szCs w:val="20"/>
        </w:rPr>
        <w:t>zvan GLOBE protokola</w:t>
      </w:r>
      <w:r>
        <w:rPr>
          <w:rFonts w:ascii="Arial" w:hAnsi="Arial" w:cs="Arial"/>
          <w:sz w:val="20"/>
          <w:szCs w:val="20"/>
        </w:rPr>
        <w:t xml:space="preserve"> </w:t>
      </w:r>
      <w:r w:rsidR="00E46D03">
        <w:rPr>
          <w:rFonts w:ascii="Arial" w:hAnsi="Arial" w:cs="Arial"/>
          <w:sz w:val="20"/>
          <w:szCs w:val="20"/>
        </w:rPr>
        <w:t>odredili</w:t>
      </w:r>
      <w:r>
        <w:rPr>
          <w:rFonts w:ascii="Arial" w:hAnsi="Arial" w:cs="Arial"/>
          <w:sz w:val="20"/>
          <w:szCs w:val="20"/>
        </w:rPr>
        <w:t xml:space="preserve"> smo </w:t>
      </w:r>
      <w:proofErr w:type="spellStart"/>
      <w:r>
        <w:rPr>
          <w:rFonts w:ascii="Arial" w:hAnsi="Arial" w:cs="Arial"/>
          <w:sz w:val="20"/>
          <w:szCs w:val="20"/>
        </w:rPr>
        <w:t>nitrite</w:t>
      </w:r>
      <w:proofErr w:type="spellEnd"/>
      <w:r>
        <w:rPr>
          <w:rFonts w:ascii="Arial" w:hAnsi="Arial" w:cs="Arial"/>
          <w:sz w:val="20"/>
          <w:szCs w:val="20"/>
        </w:rPr>
        <w:t xml:space="preserve">, amonijak i fosfate. </w:t>
      </w:r>
    </w:p>
    <w:p w14:paraId="7731E97D" w14:textId="61EBE568" w:rsidR="004A66B6" w:rsidRDefault="004A66B6" w:rsidP="00CC2EA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suradnji s komunalnim društvom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Liburnijske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vode</w:t>
      </w:r>
      <w:r w:rsidRPr="005A1D71">
        <w:rPr>
          <w:rFonts w:ascii="Arial" w:hAnsi="Arial" w:cs="Arial"/>
          <w:i/>
          <w:iCs/>
          <w:sz w:val="20"/>
          <w:szCs w:val="20"/>
        </w:rPr>
        <w:t>.</w:t>
      </w:r>
      <w:r w:rsidR="00380594">
        <w:rPr>
          <w:rFonts w:ascii="Arial" w:hAnsi="Arial" w:cs="Arial"/>
          <w:i/>
          <w:iCs/>
          <w:sz w:val="20"/>
          <w:szCs w:val="20"/>
        </w:rPr>
        <w:t>d.o.o.</w:t>
      </w:r>
      <w:r w:rsidRPr="005A1D71">
        <w:rPr>
          <w:rFonts w:ascii="Arial" w:hAnsi="Arial" w:cs="Arial"/>
          <w:i/>
          <w:iCs/>
          <w:sz w:val="20"/>
          <w:szCs w:val="20"/>
        </w:rPr>
        <w:t xml:space="preserve"> Opatija</w:t>
      </w:r>
      <w:r>
        <w:rPr>
          <w:rFonts w:ascii="Arial" w:hAnsi="Arial" w:cs="Arial"/>
          <w:sz w:val="20"/>
          <w:szCs w:val="20"/>
        </w:rPr>
        <w:t xml:space="preserve"> napravili smo mikrobiološku analizu vode. Mikrobiološka analiza je rađena metodom memb</w:t>
      </w:r>
      <w:r w:rsidR="00267B08">
        <w:rPr>
          <w:rFonts w:ascii="Arial" w:hAnsi="Arial" w:cs="Arial"/>
          <w:sz w:val="20"/>
          <w:szCs w:val="20"/>
        </w:rPr>
        <w:t>ranske filtracije 100 mL uzorka.</w:t>
      </w:r>
      <w:r>
        <w:rPr>
          <w:rFonts w:ascii="Arial" w:hAnsi="Arial" w:cs="Arial"/>
          <w:sz w:val="20"/>
          <w:szCs w:val="20"/>
        </w:rPr>
        <w:t xml:space="preserve"> Korištene su četiri  različite podloge: podloga za izolaciju ukupnih </w:t>
      </w:r>
      <w:proofErr w:type="spellStart"/>
      <w:r>
        <w:rPr>
          <w:rFonts w:ascii="Arial" w:hAnsi="Arial" w:cs="Arial"/>
          <w:sz w:val="20"/>
          <w:szCs w:val="20"/>
        </w:rPr>
        <w:t>koliforma</w:t>
      </w:r>
      <w:proofErr w:type="spellEnd"/>
      <w:r>
        <w:rPr>
          <w:rFonts w:ascii="Arial" w:hAnsi="Arial" w:cs="Arial"/>
          <w:sz w:val="20"/>
          <w:szCs w:val="20"/>
        </w:rPr>
        <w:t xml:space="preserve"> (TC), za izolaciju fekalnih </w:t>
      </w:r>
      <w:proofErr w:type="spellStart"/>
      <w:r>
        <w:rPr>
          <w:rFonts w:ascii="Arial" w:hAnsi="Arial" w:cs="Arial"/>
          <w:sz w:val="20"/>
          <w:szCs w:val="20"/>
        </w:rPr>
        <w:t>koliforma</w:t>
      </w:r>
      <w:proofErr w:type="spellEnd"/>
      <w:r>
        <w:rPr>
          <w:rFonts w:ascii="Arial" w:hAnsi="Arial" w:cs="Arial"/>
          <w:sz w:val="20"/>
          <w:szCs w:val="20"/>
        </w:rPr>
        <w:t xml:space="preserve"> (FC), za izolaciju crijevnih enterokoka (fekalnog streptokoka) i za izolaciju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Escherichia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coli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111966">
        <w:rPr>
          <w:rFonts w:ascii="Arial" w:hAnsi="Arial" w:cs="Arial"/>
          <w:sz w:val="20"/>
          <w:szCs w:val="20"/>
        </w:rPr>
        <w:t>Rezultate mikrobiološke analiz</w:t>
      </w:r>
      <w:r w:rsidR="00267B08">
        <w:rPr>
          <w:rFonts w:ascii="Arial" w:hAnsi="Arial" w:cs="Arial"/>
          <w:sz w:val="20"/>
          <w:szCs w:val="20"/>
        </w:rPr>
        <w:t>e očitavaju se</w:t>
      </w:r>
      <w:r w:rsidR="00CC2EAA">
        <w:rPr>
          <w:rFonts w:ascii="Arial" w:hAnsi="Arial" w:cs="Arial"/>
          <w:sz w:val="20"/>
          <w:szCs w:val="20"/>
        </w:rPr>
        <w:t xml:space="preserve"> nakon 48 sati i</w:t>
      </w:r>
      <w:r>
        <w:rPr>
          <w:rFonts w:ascii="Arial" w:hAnsi="Arial" w:cs="Arial"/>
          <w:sz w:val="20"/>
          <w:szCs w:val="20"/>
        </w:rPr>
        <w:t xml:space="preserve"> izražavaju </w:t>
      </w:r>
      <w:r w:rsidR="00CC2EAA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kao broj izraslih kolonija (bik) ili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colony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unit</w:t>
      </w:r>
      <w:proofErr w:type="spellEnd"/>
      <w:r w:rsidR="00D00D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cfu</w:t>
      </w:r>
      <w:proofErr w:type="spellEnd"/>
      <w:r>
        <w:rPr>
          <w:rFonts w:ascii="Arial" w:hAnsi="Arial" w:cs="Arial"/>
          <w:sz w:val="20"/>
          <w:szCs w:val="20"/>
        </w:rPr>
        <w:t>) u 100 mL vode</w:t>
      </w:r>
      <w:r w:rsidR="00111966">
        <w:rPr>
          <w:rFonts w:ascii="Arial" w:hAnsi="Arial" w:cs="Arial"/>
          <w:sz w:val="20"/>
          <w:szCs w:val="20"/>
        </w:rPr>
        <w:t>. Oznaka u tablicama</w:t>
      </w:r>
      <w:r w:rsidR="00BB0EE0">
        <w:rPr>
          <w:rFonts w:ascii="Arial" w:hAnsi="Arial" w:cs="Arial"/>
          <w:sz w:val="20"/>
          <w:szCs w:val="20"/>
        </w:rPr>
        <w:t xml:space="preserve"> je</w:t>
      </w:r>
      <w:r w:rsidR="00111966">
        <w:rPr>
          <w:rFonts w:ascii="Arial" w:hAnsi="Arial" w:cs="Arial"/>
          <w:sz w:val="20"/>
          <w:szCs w:val="20"/>
        </w:rPr>
        <w:t xml:space="preserve"> B/100mL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0D74749" w14:textId="05A610F5" w:rsidR="004A66B6" w:rsidRPr="00B704D9" w:rsidRDefault="001C6C0F" w:rsidP="009610B9">
      <w:pPr>
        <w:ind w:firstLine="708"/>
        <w:jc w:val="both"/>
        <w:rPr>
          <w:rFonts w:cs="Arial"/>
          <w:lang w:val="it-IT"/>
        </w:rPr>
      </w:pPr>
      <w:r>
        <w:rPr>
          <w:rFonts w:ascii="Arial" w:hAnsi="Arial" w:cs="Arial"/>
          <w:sz w:val="20"/>
          <w:szCs w:val="20"/>
        </w:rPr>
        <w:t>U suradnji s</w:t>
      </w:r>
      <w:r w:rsidR="00380594">
        <w:rPr>
          <w:rFonts w:ascii="Arial" w:hAnsi="Arial" w:cs="Arial"/>
          <w:sz w:val="20"/>
          <w:szCs w:val="20"/>
        </w:rPr>
        <w:t xml:space="preserve"> komunalnim poduzećem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594" w:rsidRPr="00AB20B3">
        <w:rPr>
          <w:rFonts w:ascii="Arial" w:hAnsi="Arial" w:cs="Arial"/>
          <w:sz w:val="20"/>
          <w:szCs w:val="20"/>
        </w:rPr>
        <w:t>Liburnijske</w:t>
      </w:r>
      <w:proofErr w:type="spellEnd"/>
      <w:r w:rsidR="00380594" w:rsidRPr="00AB20B3">
        <w:rPr>
          <w:rFonts w:ascii="Arial" w:hAnsi="Arial" w:cs="Arial"/>
          <w:sz w:val="20"/>
          <w:szCs w:val="20"/>
        </w:rPr>
        <w:t xml:space="preserve"> vode d.o.o</w:t>
      </w:r>
      <w:r>
        <w:rPr>
          <w:rFonts w:ascii="Arial" w:hAnsi="Arial" w:cs="Arial"/>
          <w:sz w:val="20"/>
          <w:szCs w:val="20"/>
        </w:rPr>
        <w:t xml:space="preserve"> </w:t>
      </w:r>
      <w:r w:rsidR="001B134E">
        <w:rPr>
          <w:rFonts w:ascii="Arial" w:hAnsi="Arial" w:cs="Arial"/>
          <w:sz w:val="20"/>
          <w:szCs w:val="20"/>
        </w:rPr>
        <w:t>i laboratorijem RIEKO-</w:t>
      </w:r>
      <w:proofErr w:type="spellStart"/>
      <w:r w:rsidR="001B134E">
        <w:rPr>
          <w:rFonts w:ascii="Arial" w:hAnsi="Arial" w:cs="Arial"/>
          <w:sz w:val="20"/>
          <w:szCs w:val="20"/>
        </w:rPr>
        <w:t>Lab</w:t>
      </w:r>
      <w:proofErr w:type="spellEnd"/>
      <w:r w:rsidR="001B134E">
        <w:rPr>
          <w:rFonts w:ascii="Arial" w:hAnsi="Arial" w:cs="Arial"/>
          <w:sz w:val="20"/>
          <w:szCs w:val="20"/>
        </w:rPr>
        <w:t xml:space="preserve"> </w:t>
      </w:r>
      <w:r w:rsidR="00CC2EAA">
        <w:rPr>
          <w:rFonts w:ascii="Arial" w:hAnsi="Arial" w:cs="Arial"/>
          <w:sz w:val="20"/>
          <w:szCs w:val="20"/>
        </w:rPr>
        <w:t>smo</w:t>
      </w:r>
      <w:r w:rsidR="000D6CFA">
        <w:rPr>
          <w:rFonts w:ascii="Arial" w:hAnsi="Arial" w:cs="Arial"/>
          <w:sz w:val="20"/>
          <w:szCs w:val="20"/>
        </w:rPr>
        <w:t xml:space="preserve"> </w:t>
      </w:r>
      <w:r w:rsidR="00CC2EAA">
        <w:rPr>
          <w:rFonts w:ascii="Arial" w:hAnsi="Arial" w:cs="Arial"/>
          <w:sz w:val="20"/>
          <w:szCs w:val="20"/>
        </w:rPr>
        <w:t>odredili količinu</w:t>
      </w:r>
      <w:r>
        <w:rPr>
          <w:rFonts w:ascii="Arial" w:hAnsi="Arial" w:cs="Arial"/>
          <w:sz w:val="20"/>
          <w:szCs w:val="20"/>
        </w:rPr>
        <w:t xml:space="preserve"> otopljenog </w:t>
      </w:r>
      <w:r w:rsidR="002B20DD">
        <w:rPr>
          <w:rFonts w:ascii="Arial" w:hAnsi="Arial" w:cs="Arial"/>
          <w:sz w:val="20"/>
          <w:szCs w:val="20"/>
        </w:rPr>
        <w:t xml:space="preserve">kisika </w:t>
      </w:r>
      <w:r>
        <w:rPr>
          <w:rFonts w:ascii="Arial" w:hAnsi="Arial" w:cs="Arial"/>
          <w:sz w:val="20"/>
          <w:szCs w:val="20"/>
        </w:rPr>
        <w:t>i BPK</w:t>
      </w:r>
      <w:r w:rsidRPr="00267B08"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 xml:space="preserve"> na svakoj lokaciji. </w:t>
      </w:r>
      <w:r w:rsidR="00B73E6C" w:rsidRPr="00B73E6C">
        <w:rPr>
          <w:rFonts w:ascii="Arial" w:hAnsi="Arial" w:cs="Arial"/>
          <w:sz w:val="20"/>
          <w:szCs w:val="20"/>
        </w:rPr>
        <w:t xml:space="preserve">Kada se </w:t>
      </w:r>
      <w:proofErr w:type="spellStart"/>
      <w:r w:rsidR="00B73E6C" w:rsidRPr="00B73E6C">
        <w:rPr>
          <w:rFonts w:ascii="Arial" w:hAnsi="Arial" w:cs="Arial"/>
          <w:sz w:val="20"/>
          <w:szCs w:val="20"/>
        </w:rPr>
        <w:t>uzorkuju</w:t>
      </w:r>
      <w:proofErr w:type="spellEnd"/>
      <w:r w:rsidR="00B73E6C" w:rsidRPr="00B73E6C">
        <w:rPr>
          <w:rFonts w:ascii="Arial" w:hAnsi="Arial" w:cs="Arial"/>
          <w:sz w:val="20"/>
          <w:szCs w:val="20"/>
        </w:rPr>
        <w:t xml:space="preserve"> uzorci za određivanje BPK</w:t>
      </w:r>
      <w:r w:rsidR="00B73E6C" w:rsidRPr="00267B08">
        <w:rPr>
          <w:rFonts w:ascii="Arial" w:hAnsi="Arial" w:cs="Arial"/>
          <w:sz w:val="20"/>
          <w:szCs w:val="20"/>
          <w:vertAlign w:val="subscript"/>
        </w:rPr>
        <w:t>5</w:t>
      </w:r>
      <w:r w:rsidR="00B73E6C" w:rsidRPr="00B73E6C">
        <w:rPr>
          <w:rFonts w:ascii="Arial" w:hAnsi="Arial" w:cs="Arial"/>
          <w:sz w:val="20"/>
          <w:szCs w:val="20"/>
        </w:rPr>
        <w:t>, uzmu se dva paralelna uzorka</w:t>
      </w:r>
      <w:r w:rsidR="00B73E6C">
        <w:rPr>
          <w:rFonts w:ascii="Arial" w:hAnsi="Arial" w:cs="Arial"/>
          <w:sz w:val="20"/>
          <w:szCs w:val="20"/>
        </w:rPr>
        <w:t xml:space="preserve">. Uzorkovanje površinskih voda se radi tako da se </w:t>
      </w:r>
      <w:proofErr w:type="spellStart"/>
      <w:r w:rsidR="00B73E6C">
        <w:rPr>
          <w:rFonts w:ascii="Arial" w:hAnsi="Arial" w:cs="Arial"/>
          <w:sz w:val="20"/>
          <w:szCs w:val="20"/>
        </w:rPr>
        <w:t>Winkler</w:t>
      </w:r>
      <w:proofErr w:type="spellEnd"/>
      <w:r w:rsidR="00B73E6C">
        <w:rPr>
          <w:rFonts w:ascii="Arial" w:hAnsi="Arial" w:cs="Arial"/>
          <w:sz w:val="20"/>
          <w:szCs w:val="20"/>
        </w:rPr>
        <w:t xml:space="preserve"> bočica i čep </w:t>
      </w:r>
      <w:r w:rsidR="00B73E6C" w:rsidRPr="00B73E6C">
        <w:rPr>
          <w:rFonts w:ascii="Arial" w:hAnsi="Arial" w:cs="Arial"/>
          <w:sz w:val="20"/>
          <w:szCs w:val="20"/>
        </w:rPr>
        <w:t>prij</w:t>
      </w:r>
      <w:r w:rsidR="00B73E6C">
        <w:rPr>
          <w:rFonts w:ascii="Arial" w:hAnsi="Arial" w:cs="Arial"/>
          <w:sz w:val="20"/>
          <w:szCs w:val="20"/>
        </w:rPr>
        <w:t>e uzorkovanja isperu tri put</w:t>
      </w:r>
      <w:r w:rsidR="000D6CFA">
        <w:rPr>
          <w:rFonts w:ascii="Arial" w:hAnsi="Arial" w:cs="Arial"/>
          <w:sz w:val="20"/>
          <w:szCs w:val="20"/>
        </w:rPr>
        <w:t xml:space="preserve">a </w:t>
      </w:r>
      <w:r w:rsidR="00B73E6C">
        <w:rPr>
          <w:rFonts w:ascii="Arial" w:hAnsi="Arial" w:cs="Arial"/>
          <w:sz w:val="20"/>
          <w:szCs w:val="20"/>
        </w:rPr>
        <w:t>uzorkom i nakon toga se boca</w:t>
      </w:r>
      <w:r w:rsidR="00B73E6C" w:rsidRPr="00B73E6C">
        <w:rPr>
          <w:rFonts w:ascii="Arial" w:hAnsi="Arial" w:cs="Arial"/>
          <w:sz w:val="20"/>
          <w:szCs w:val="20"/>
        </w:rPr>
        <w:t xml:space="preserve"> napuni uzorkom do prelijevanja i začepi tako da ne ostane zraka unutar boce (nema mjehurića)</w:t>
      </w:r>
      <w:r w:rsidR="00B73E6C">
        <w:rPr>
          <w:rFonts w:ascii="Arial" w:hAnsi="Arial" w:cs="Arial"/>
          <w:sz w:val="20"/>
          <w:szCs w:val="20"/>
        </w:rPr>
        <w:t>.</w:t>
      </w:r>
      <w:r w:rsidR="00B73E6C" w:rsidRPr="00B73E6C">
        <w:rPr>
          <w:rFonts w:ascii="Arial" w:hAnsi="Arial" w:cs="Arial"/>
          <w:sz w:val="20"/>
          <w:szCs w:val="20"/>
        </w:rPr>
        <w:t xml:space="preserve"> Nakon eliminacije bilo kakvih mjehurića zraka koji mogu biti uz staklo, odmah se mora fiksirati otopljeni kisik</w:t>
      </w:r>
      <w:r w:rsidR="00B73E6C">
        <w:rPr>
          <w:rFonts w:ascii="Arial" w:hAnsi="Arial" w:cs="Arial"/>
          <w:sz w:val="20"/>
          <w:szCs w:val="20"/>
        </w:rPr>
        <w:t xml:space="preserve">. </w:t>
      </w:r>
      <w:r w:rsidR="000D6CFA">
        <w:rPr>
          <w:rFonts w:ascii="Arial" w:hAnsi="Arial" w:cs="Arial"/>
          <w:sz w:val="20"/>
          <w:szCs w:val="20"/>
        </w:rPr>
        <w:t>Ta vrijednost predstavlja količinu kisika prvi dan. Fiksiranje se radi tako da se nakon što se uzme</w:t>
      </w:r>
      <w:r w:rsidR="00215683" w:rsidRPr="000D6CFA">
        <w:rPr>
          <w:rFonts w:ascii="Arial" w:hAnsi="Arial" w:cs="Arial"/>
          <w:sz w:val="20"/>
          <w:szCs w:val="20"/>
        </w:rPr>
        <w:t xml:space="preserve"> uzorak, odmah </w:t>
      </w:r>
      <w:r w:rsidR="00BB0EE0">
        <w:rPr>
          <w:rFonts w:ascii="Arial" w:hAnsi="Arial" w:cs="Arial"/>
          <w:sz w:val="20"/>
          <w:szCs w:val="20"/>
        </w:rPr>
        <w:lastRenderedPageBreak/>
        <w:t>doda</w:t>
      </w:r>
      <w:r w:rsidR="00215683" w:rsidRPr="000D6CFA">
        <w:rPr>
          <w:rFonts w:ascii="Arial" w:hAnsi="Arial" w:cs="Arial"/>
          <w:sz w:val="20"/>
          <w:szCs w:val="20"/>
        </w:rPr>
        <w:t xml:space="preserve"> 1 </w:t>
      </w:r>
      <w:r w:rsidR="000D6CFA">
        <w:rPr>
          <w:rFonts w:ascii="Arial" w:hAnsi="Arial" w:cs="Arial"/>
          <w:sz w:val="20"/>
          <w:szCs w:val="20"/>
        </w:rPr>
        <w:t>mL otopine mangan(II)sulfat</w:t>
      </w:r>
      <w:r w:rsidR="00215683" w:rsidRPr="000D6CFA">
        <w:rPr>
          <w:rFonts w:ascii="Arial" w:hAnsi="Arial" w:cs="Arial"/>
          <w:sz w:val="20"/>
          <w:szCs w:val="20"/>
        </w:rPr>
        <w:t xml:space="preserve"> i 2 mL alkalnog reage</w:t>
      </w:r>
      <w:r w:rsidR="000D6CFA">
        <w:rPr>
          <w:rFonts w:ascii="Arial" w:hAnsi="Arial" w:cs="Arial"/>
          <w:sz w:val="20"/>
          <w:szCs w:val="20"/>
        </w:rPr>
        <w:t>nsa i začepi</w:t>
      </w:r>
      <w:r w:rsidR="00215683" w:rsidRPr="000D6CFA">
        <w:rPr>
          <w:rFonts w:ascii="Arial" w:hAnsi="Arial" w:cs="Arial"/>
          <w:sz w:val="20"/>
          <w:szCs w:val="20"/>
        </w:rPr>
        <w:t>. Reagens se dodaje ispod površine uzorka koristeći graduiranu pipetu. Čep se pažljivo položi da se izbjegne ulazak mjehurića zraka</w:t>
      </w:r>
      <w:r w:rsidR="000D6CFA" w:rsidRPr="000D6CFA">
        <w:rPr>
          <w:rFonts w:ascii="Arial" w:hAnsi="Arial" w:cs="Arial"/>
          <w:sz w:val="20"/>
          <w:szCs w:val="20"/>
        </w:rPr>
        <w:t>.</w:t>
      </w:r>
      <w:r w:rsidR="00FD5905">
        <w:rPr>
          <w:rFonts w:ascii="Arial" w:hAnsi="Arial" w:cs="Arial"/>
          <w:sz w:val="20"/>
          <w:szCs w:val="20"/>
        </w:rPr>
        <w:t xml:space="preserve"> Uzorak za  BPK</w:t>
      </w:r>
      <w:r w:rsidR="00FD5905" w:rsidRPr="00267B08">
        <w:rPr>
          <w:rFonts w:ascii="Arial" w:hAnsi="Arial" w:cs="Arial"/>
          <w:sz w:val="20"/>
          <w:szCs w:val="20"/>
          <w:vertAlign w:val="subscript"/>
        </w:rPr>
        <w:t>5</w:t>
      </w:r>
      <w:r w:rsidR="00FD5905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FD5905">
        <w:rPr>
          <w:rFonts w:ascii="Arial" w:hAnsi="Arial" w:cs="Arial"/>
          <w:sz w:val="20"/>
          <w:szCs w:val="20"/>
        </w:rPr>
        <w:t xml:space="preserve">se </w:t>
      </w:r>
      <w:r w:rsidR="00AB20B3" w:rsidRPr="00AB20B3">
        <w:rPr>
          <w:rFonts w:ascii="Arial" w:hAnsi="Arial" w:cs="Arial"/>
          <w:sz w:val="20"/>
          <w:szCs w:val="20"/>
        </w:rPr>
        <w:t>pohranjuje u termostat pet dana na tamno, na te</w:t>
      </w:r>
      <w:r w:rsidR="00AB20B3">
        <w:rPr>
          <w:rFonts w:ascii="Arial" w:hAnsi="Arial" w:cs="Arial"/>
          <w:sz w:val="20"/>
          <w:szCs w:val="20"/>
        </w:rPr>
        <w:t>m</w:t>
      </w:r>
      <w:r w:rsidR="00AB20B3" w:rsidRPr="00AB20B3">
        <w:rPr>
          <w:rFonts w:ascii="Arial" w:hAnsi="Arial" w:cs="Arial"/>
          <w:sz w:val="20"/>
          <w:szCs w:val="20"/>
        </w:rPr>
        <w:t>peraturu 20°C. Nakon p</w:t>
      </w:r>
      <w:r w:rsidR="000D6CFA">
        <w:rPr>
          <w:rFonts w:ascii="Arial" w:hAnsi="Arial" w:cs="Arial"/>
          <w:sz w:val="20"/>
          <w:szCs w:val="20"/>
        </w:rPr>
        <w:t xml:space="preserve">et dana isti se fiksira, određuje kisik, </w:t>
      </w:r>
      <w:r w:rsidR="00AB20B3" w:rsidRPr="00AB20B3">
        <w:rPr>
          <w:rFonts w:ascii="Arial" w:hAnsi="Arial" w:cs="Arial"/>
          <w:sz w:val="20"/>
          <w:szCs w:val="20"/>
        </w:rPr>
        <w:t>a dobiveni rezultat predstavlja količinu kisika nakon pet dana.</w:t>
      </w:r>
      <w:r w:rsidR="000D6CFA">
        <w:rPr>
          <w:rFonts w:ascii="Arial" w:hAnsi="Arial" w:cs="Arial"/>
          <w:sz w:val="20"/>
          <w:szCs w:val="20"/>
        </w:rPr>
        <w:t xml:space="preserve"> Biološka potrošnja kisika </w:t>
      </w:r>
      <w:r w:rsidR="000D6CFA" w:rsidRPr="00B704D9">
        <w:rPr>
          <w:rFonts w:ascii="Arial" w:hAnsi="Arial" w:cs="Arial"/>
          <w:sz w:val="20"/>
          <w:szCs w:val="20"/>
        </w:rPr>
        <w:t>BPK</w:t>
      </w:r>
      <w:r w:rsidR="000D6CFA" w:rsidRPr="00267B08">
        <w:rPr>
          <w:rFonts w:ascii="Arial" w:hAnsi="Arial" w:cs="Arial"/>
          <w:sz w:val="20"/>
          <w:szCs w:val="20"/>
          <w:vertAlign w:val="subscript"/>
        </w:rPr>
        <w:t>5</w:t>
      </w:r>
      <w:r w:rsidR="000D6CFA" w:rsidRPr="00B704D9">
        <w:rPr>
          <w:rFonts w:ascii="Arial" w:hAnsi="Arial" w:cs="Arial"/>
          <w:sz w:val="20"/>
          <w:szCs w:val="20"/>
        </w:rPr>
        <w:t xml:space="preserve"> se izračuna iz razlike otopljenog kisika određenog odmah i otopljenog kisika određenog nakon pet dana.</w:t>
      </w:r>
    </w:p>
    <w:p w14:paraId="5E7161F8" w14:textId="2FF779F7" w:rsidR="00E632E2" w:rsidRDefault="00E632E2" w:rsidP="003537A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šk.</w:t>
      </w:r>
      <w:r w:rsidR="00BB0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god.</w:t>
      </w:r>
      <w:r w:rsidR="00BB0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2013./14.</w:t>
      </w:r>
      <w:r w:rsidR="004A66B6">
        <w:rPr>
          <w:rFonts w:ascii="Arial" w:hAnsi="Arial" w:cs="Arial"/>
          <w:sz w:val="20"/>
          <w:szCs w:val="20"/>
        </w:rPr>
        <w:t xml:space="preserve"> su provedena četiri mjerenja u vremenskom </w:t>
      </w:r>
      <w:r w:rsidR="00BB0EE0">
        <w:rPr>
          <w:rFonts w:ascii="Arial" w:hAnsi="Arial" w:cs="Arial"/>
          <w:sz w:val="20"/>
          <w:szCs w:val="20"/>
        </w:rPr>
        <w:t xml:space="preserve">razdoblju </w:t>
      </w:r>
      <w:r w:rsidR="004A66B6">
        <w:rPr>
          <w:rFonts w:ascii="Arial" w:hAnsi="Arial" w:cs="Arial"/>
          <w:sz w:val="20"/>
          <w:szCs w:val="20"/>
        </w:rPr>
        <w:t>od sredine prosinca 2013. do kraja travnja 2014.</w:t>
      </w:r>
      <w:r w:rsidR="00DE70D9">
        <w:rPr>
          <w:rFonts w:ascii="Arial" w:hAnsi="Arial" w:cs="Arial"/>
          <w:sz w:val="20"/>
          <w:szCs w:val="20"/>
        </w:rPr>
        <w:t xml:space="preserve"> U šk. </w:t>
      </w:r>
      <w:r>
        <w:rPr>
          <w:rFonts w:ascii="Arial" w:hAnsi="Arial" w:cs="Arial"/>
          <w:sz w:val="20"/>
          <w:szCs w:val="20"/>
        </w:rPr>
        <w:t>god.</w:t>
      </w:r>
      <w:r w:rsidR="00DE7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2014./15.</w:t>
      </w:r>
      <w:r w:rsidR="00F212A4">
        <w:rPr>
          <w:rFonts w:ascii="Arial" w:hAnsi="Arial" w:cs="Arial"/>
          <w:sz w:val="20"/>
          <w:szCs w:val="20"/>
        </w:rPr>
        <w:t>napravili smo četiri</w:t>
      </w:r>
      <w:r w:rsidR="00B811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mjerenja</w:t>
      </w:r>
      <w:r w:rsidR="00F212A4">
        <w:rPr>
          <w:rFonts w:ascii="Arial" w:hAnsi="Arial" w:cs="Arial"/>
          <w:sz w:val="20"/>
          <w:szCs w:val="20"/>
        </w:rPr>
        <w:t>. Prvo smo napravili u prosincu, drugo u veljači i posljednja dva u travnju.</w:t>
      </w:r>
      <w:r w:rsidR="0025115C">
        <w:rPr>
          <w:rFonts w:ascii="Arial" w:hAnsi="Arial" w:cs="Arial"/>
          <w:sz w:val="20"/>
          <w:szCs w:val="20"/>
        </w:rPr>
        <w:t xml:space="preserve"> </w:t>
      </w:r>
    </w:p>
    <w:p w14:paraId="7A493DF4" w14:textId="440EB57F" w:rsidR="00E96A3D" w:rsidRDefault="004A66B6" w:rsidP="00940B6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0DF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ri mjerne postaje koje smo nazvali </w:t>
      </w:r>
      <w:r w:rsidRPr="00120CE4">
        <w:rPr>
          <w:rFonts w:ascii="Arial" w:hAnsi="Arial" w:cs="Arial"/>
          <w:i/>
          <w:iCs/>
          <w:sz w:val="20"/>
          <w:szCs w:val="20"/>
        </w:rPr>
        <w:t>Slap</w:t>
      </w:r>
      <w:r w:rsidR="00D00DF9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20CE4">
        <w:rPr>
          <w:rFonts w:ascii="Arial" w:hAnsi="Arial" w:cs="Arial"/>
          <w:i/>
          <w:iCs/>
          <w:sz w:val="20"/>
          <w:szCs w:val="20"/>
        </w:rPr>
        <w:t>Most</w:t>
      </w:r>
      <w:r>
        <w:rPr>
          <w:rFonts w:ascii="Arial" w:hAnsi="Arial" w:cs="Arial"/>
          <w:sz w:val="20"/>
          <w:szCs w:val="20"/>
        </w:rPr>
        <w:t xml:space="preserve"> i </w:t>
      </w:r>
      <w:r w:rsidRPr="00120CE4">
        <w:rPr>
          <w:rFonts w:ascii="Arial" w:hAnsi="Arial" w:cs="Arial"/>
          <w:i/>
          <w:iCs/>
          <w:sz w:val="20"/>
          <w:szCs w:val="20"/>
        </w:rPr>
        <w:t>Ika</w:t>
      </w:r>
      <w:r w:rsidR="00D00DF9">
        <w:rPr>
          <w:rFonts w:ascii="Arial" w:hAnsi="Arial" w:cs="Arial"/>
          <w:i/>
          <w:iCs/>
          <w:sz w:val="20"/>
          <w:szCs w:val="20"/>
        </w:rPr>
        <w:t xml:space="preserve"> </w:t>
      </w:r>
      <w:r w:rsidR="00D00DF9">
        <w:rPr>
          <w:rFonts w:ascii="Arial" w:hAnsi="Arial" w:cs="Arial"/>
          <w:iCs/>
          <w:sz w:val="20"/>
          <w:szCs w:val="20"/>
        </w:rPr>
        <w:t xml:space="preserve">iste su kao i kod </w:t>
      </w:r>
      <w:r w:rsidR="00BB0EE0">
        <w:rPr>
          <w:rFonts w:ascii="Arial" w:hAnsi="Arial" w:cs="Arial"/>
          <w:iCs/>
          <w:sz w:val="20"/>
          <w:szCs w:val="20"/>
        </w:rPr>
        <w:t xml:space="preserve">prethodnog </w:t>
      </w:r>
      <w:r w:rsidR="00D00DF9">
        <w:rPr>
          <w:rFonts w:ascii="Arial" w:hAnsi="Arial" w:cs="Arial"/>
          <w:iCs/>
          <w:sz w:val="20"/>
          <w:szCs w:val="20"/>
        </w:rPr>
        <w:t>istraživanja</w:t>
      </w:r>
      <w:r w:rsidR="009C5C89">
        <w:rPr>
          <w:rFonts w:ascii="Arial" w:hAnsi="Arial" w:cs="Arial"/>
          <w:sz w:val="20"/>
          <w:szCs w:val="20"/>
        </w:rPr>
        <w:t>.</w:t>
      </w:r>
      <w:r w:rsidR="00F212A4">
        <w:rPr>
          <w:rFonts w:ascii="Arial" w:hAnsi="Arial" w:cs="Arial"/>
          <w:sz w:val="20"/>
          <w:szCs w:val="20"/>
        </w:rPr>
        <w:t xml:space="preserve"> </w:t>
      </w:r>
      <w:r w:rsidR="00E15742">
        <w:rPr>
          <w:rFonts w:ascii="Arial" w:hAnsi="Arial" w:cs="Arial"/>
          <w:sz w:val="20"/>
          <w:szCs w:val="20"/>
        </w:rPr>
        <w:t xml:space="preserve">Postaje Slap i Most se nalaze u području </w:t>
      </w:r>
      <w:r w:rsidR="00E15742">
        <w:rPr>
          <w:rFonts w:ascii="Arial" w:hAnsi="Arial" w:cs="Arial"/>
          <w:i/>
          <w:sz w:val="20"/>
          <w:szCs w:val="20"/>
        </w:rPr>
        <w:t xml:space="preserve">Parka prirode Učka </w:t>
      </w:r>
      <w:r w:rsidR="00E96A3D">
        <w:rPr>
          <w:rFonts w:ascii="Arial" w:hAnsi="Arial" w:cs="Arial"/>
          <w:sz w:val="20"/>
          <w:szCs w:val="20"/>
        </w:rPr>
        <w:t>i one</w:t>
      </w:r>
      <w:r w:rsidR="00E15742">
        <w:rPr>
          <w:rFonts w:ascii="Arial" w:hAnsi="Arial" w:cs="Arial"/>
          <w:sz w:val="20"/>
          <w:szCs w:val="20"/>
        </w:rPr>
        <w:t xml:space="preserve"> nisu izložene utjecaju naselja</w:t>
      </w:r>
      <w:r w:rsidR="00E96A3D">
        <w:rPr>
          <w:rFonts w:ascii="Arial" w:hAnsi="Arial" w:cs="Arial"/>
          <w:sz w:val="20"/>
          <w:szCs w:val="20"/>
        </w:rPr>
        <w:t>, dok je postaja Ika izložena utjecaju naselja</w:t>
      </w:r>
      <w:r w:rsidR="00E15742">
        <w:rPr>
          <w:rFonts w:ascii="Arial" w:hAnsi="Arial" w:cs="Arial"/>
          <w:sz w:val="20"/>
          <w:szCs w:val="20"/>
        </w:rPr>
        <w:t>.</w:t>
      </w:r>
    </w:p>
    <w:p w14:paraId="3EC84C06" w14:textId="0355AEE5" w:rsidR="004A66B6" w:rsidRPr="00E15742" w:rsidRDefault="00E15742" w:rsidP="00940B6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96A3D">
        <w:rPr>
          <w:rFonts w:ascii="Arial" w:hAnsi="Arial" w:cs="Arial"/>
          <w:sz w:val="20"/>
          <w:szCs w:val="20"/>
        </w:rPr>
        <w:t>Postaja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Slap </w:t>
      </w:r>
      <w:r w:rsidR="003E5104">
        <w:rPr>
          <w:rFonts w:ascii="Arial" w:hAnsi="Arial" w:cs="Arial"/>
          <w:sz w:val="20"/>
          <w:szCs w:val="20"/>
        </w:rPr>
        <w:t>(</w:t>
      </w:r>
      <w:r w:rsidR="003E5104" w:rsidRPr="003E5104">
        <w:rPr>
          <w:rFonts w:ascii="Arial" w:hAnsi="Arial" w:cs="Arial"/>
          <w:sz w:val="20"/>
          <w:szCs w:val="20"/>
        </w:rPr>
        <w:t xml:space="preserve">45°30'40'' N, 14°23'46'' E, 637 m </w:t>
      </w:r>
      <w:proofErr w:type="spellStart"/>
      <w:r w:rsidR="003E5104" w:rsidRPr="003E5104">
        <w:rPr>
          <w:rFonts w:ascii="Arial" w:hAnsi="Arial" w:cs="Arial"/>
          <w:sz w:val="20"/>
          <w:szCs w:val="20"/>
        </w:rPr>
        <w:t>n.m</w:t>
      </w:r>
      <w:proofErr w:type="spellEnd"/>
      <w:r w:rsidR="003E5104" w:rsidRPr="003E5104">
        <w:rPr>
          <w:rFonts w:ascii="Arial" w:hAnsi="Arial" w:cs="Arial"/>
          <w:sz w:val="20"/>
          <w:szCs w:val="20"/>
        </w:rPr>
        <w:t>.)</w:t>
      </w:r>
      <w:r w:rsidR="003E5104">
        <w:rPr>
          <w:rFonts w:ascii="Arial" w:hAnsi="Arial" w:cs="Arial"/>
          <w:i/>
          <w:sz w:val="20"/>
          <w:szCs w:val="20"/>
        </w:rPr>
        <w:t xml:space="preserve"> </w:t>
      </w:r>
      <w:r w:rsidR="003E512D">
        <w:rPr>
          <w:rFonts w:ascii="Arial" w:hAnsi="Arial" w:cs="Arial"/>
          <w:sz w:val="20"/>
          <w:szCs w:val="20"/>
        </w:rPr>
        <w:t xml:space="preserve">je na najvišoj nadmorskoj visini od promatranih postaja i </w:t>
      </w:r>
      <w:r w:rsidR="003E5104">
        <w:rPr>
          <w:rFonts w:ascii="Arial" w:hAnsi="Arial" w:cs="Arial"/>
          <w:sz w:val="20"/>
          <w:szCs w:val="20"/>
        </w:rPr>
        <w:t xml:space="preserve">nalazi </w:t>
      </w:r>
      <w:r w:rsidR="00BB0EE0">
        <w:rPr>
          <w:rFonts w:ascii="Arial" w:hAnsi="Arial" w:cs="Arial"/>
          <w:sz w:val="20"/>
          <w:szCs w:val="20"/>
        </w:rPr>
        <w:t xml:space="preserve">se </w:t>
      </w:r>
      <w:r w:rsidR="003E5104">
        <w:rPr>
          <w:rFonts w:ascii="Arial" w:hAnsi="Arial" w:cs="Arial"/>
          <w:sz w:val="20"/>
          <w:szCs w:val="20"/>
        </w:rPr>
        <w:t>duboko u šumi. Prostor</w:t>
      </w:r>
      <w:r w:rsidR="00E96A3D">
        <w:rPr>
          <w:rFonts w:ascii="Arial" w:hAnsi="Arial" w:cs="Arial"/>
          <w:sz w:val="20"/>
          <w:szCs w:val="20"/>
        </w:rPr>
        <w:t xml:space="preserve"> je u sjeni</w:t>
      </w:r>
      <w:r w:rsidR="003E5104">
        <w:rPr>
          <w:rFonts w:ascii="Arial" w:hAnsi="Arial" w:cs="Arial"/>
          <w:sz w:val="20"/>
          <w:szCs w:val="20"/>
        </w:rPr>
        <w:t>, okružen bukovom šumom</w:t>
      </w:r>
      <w:r w:rsidR="00E96A3D">
        <w:rPr>
          <w:rFonts w:ascii="Arial" w:hAnsi="Arial" w:cs="Arial"/>
          <w:sz w:val="20"/>
          <w:szCs w:val="20"/>
        </w:rPr>
        <w:t xml:space="preserve"> i nije moguće doći automobilom do same postaje već je potrebno propješačiti dio puta. </w:t>
      </w:r>
      <w:r w:rsidR="008E64DA">
        <w:rPr>
          <w:rFonts w:ascii="Arial" w:hAnsi="Arial" w:cs="Arial"/>
          <w:sz w:val="20"/>
          <w:szCs w:val="20"/>
        </w:rPr>
        <w:t>Na toj postaji je bilo vode svaki put kad smo vršili ispitivanje.</w:t>
      </w:r>
    </w:p>
    <w:p w14:paraId="25194F5C" w14:textId="7B2FAD7E" w:rsidR="00296C7E" w:rsidRDefault="003E512D" w:rsidP="00940B6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Postaja </w:t>
      </w:r>
      <w:r>
        <w:rPr>
          <w:rFonts w:ascii="Arial" w:hAnsi="Arial" w:cs="Arial"/>
          <w:i/>
          <w:sz w:val="20"/>
          <w:szCs w:val="20"/>
        </w:rPr>
        <w:t xml:space="preserve">Most </w:t>
      </w:r>
      <w:r>
        <w:rPr>
          <w:rFonts w:ascii="Arial" w:hAnsi="Arial" w:cs="Arial"/>
          <w:sz w:val="20"/>
          <w:szCs w:val="20"/>
        </w:rPr>
        <w:t>(</w:t>
      </w:r>
      <w:r w:rsidRPr="003E512D">
        <w:rPr>
          <w:rFonts w:ascii="Arial" w:hAnsi="Arial" w:cs="Arial"/>
          <w:sz w:val="20"/>
          <w:szCs w:val="20"/>
        </w:rPr>
        <w:t xml:space="preserve">45°31'19'' N, 14°24'04'' E, 531 m </w:t>
      </w:r>
      <w:proofErr w:type="spellStart"/>
      <w:r w:rsidRPr="003E512D">
        <w:rPr>
          <w:rFonts w:ascii="Arial" w:hAnsi="Arial" w:cs="Arial"/>
          <w:sz w:val="20"/>
          <w:szCs w:val="20"/>
        </w:rPr>
        <w:t>n.m</w:t>
      </w:r>
      <w:proofErr w:type="spellEnd"/>
      <w:r w:rsidRPr="003E512D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je na nižoj nadmorskoj visini i do nje se može doći automobilom. Prostor je okružen bukovom, grabovom i jasenovom šumom. </w:t>
      </w:r>
    </w:p>
    <w:p w14:paraId="13972590" w14:textId="66A08AB9" w:rsidR="00392F48" w:rsidRPr="00392F48" w:rsidRDefault="00392F48" w:rsidP="00940B6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Postaja </w:t>
      </w:r>
      <w:r>
        <w:rPr>
          <w:rFonts w:ascii="Arial" w:hAnsi="Arial" w:cs="Arial"/>
          <w:i/>
          <w:sz w:val="20"/>
          <w:szCs w:val="20"/>
        </w:rPr>
        <w:t xml:space="preserve">Ika </w:t>
      </w:r>
      <w:r>
        <w:rPr>
          <w:rFonts w:ascii="Arial" w:hAnsi="Arial" w:cs="Arial"/>
          <w:sz w:val="20"/>
          <w:szCs w:val="20"/>
        </w:rPr>
        <w:t>(</w:t>
      </w:r>
      <w:r w:rsidRPr="0022487B">
        <w:rPr>
          <w:rFonts w:ascii="Arial" w:hAnsi="Arial" w:cs="Arial"/>
          <w:i/>
          <w:sz w:val="20"/>
          <w:szCs w:val="20"/>
        </w:rPr>
        <w:t>45°30'80'' N, 14°28'03'' E, 1 m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2487B">
        <w:rPr>
          <w:rFonts w:ascii="Arial" w:hAnsi="Arial" w:cs="Arial"/>
          <w:i/>
          <w:sz w:val="20"/>
          <w:szCs w:val="20"/>
        </w:rPr>
        <w:t>n.m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je ušće potoka i nalazi se u naselju Ika koje je praktički na samom moru. Nema vegetacije, korito je omeđeno zidom od kamena. U blizini te postaje </w:t>
      </w:r>
      <w:r w:rsidR="00F30F8A">
        <w:rPr>
          <w:rFonts w:ascii="Arial" w:hAnsi="Arial" w:cs="Arial"/>
          <w:sz w:val="20"/>
          <w:szCs w:val="20"/>
        </w:rPr>
        <w:t xml:space="preserve">ima mnogo kuća koje nisu priključene na sustav javne odvodnje </w:t>
      </w:r>
      <w:r w:rsidR="00267B08">
        <w:rPr>
          <w:rFonts w:ascii="Arial" w:hAnsi="Arial" w:cs="Arial"/>
          <w:sz w:val="20"/>
          <w:szCs w:val="20"/>
        </w:rPr>
        <w:t xml:space="preserve">jer </w:t>
      </w:r>
      <w:r w:rsidR="00F30F8A">
        <w:rPr>
          <w:rFonts w:ascii="Arial" w:hAnsi="Arial" w:cs="Arial"/>
          <w:sz w:val="20"/>
          <w:szCs w:val="20"/>
        </w:rPr>
        <w:t>su van tog sustava</w:t>
      </w:r>
      <w:r w:rsidR="00267B08">
        <w:rPr>
          <w:rFonts w:ascii="Arial" w:hAnsi="Arial" w:cs="Arial"/>
          <w:sz w:val="20"/>
          <w:szCs w:val="20"/>
        </w:rPr>
        <w:t xml:space="preserve"> i ne mogu se priključiti</w:t>
      </w:r>
      <w:r w:rsidR="00F30F8A">
        <w:rPr>
          <w:rFonts w:ascii="Arial" w:hAnsi="Arial" w:cs="Arial"/>
          <w:sz w:val="20"/>
          <w:szCs w:val="20"/>
        </w:rPr>
        <w:t xml:space="preserve">. Prema tome, ukoliko bi </w:t>
      </w:r>
      <w:r w:rsidR="00FA469A">
        <w:rPr>
          <w:rFonts w:ascii="Arial" w:hAnsi="Arial" w:cs="Arial"/>
          <w:sz w:val="20"/>
          <w:szCs w:val="20"/>
        </w:rPr>
        <w:t>otpadne vode iz zaleđa Ike imale n</w:t>
      </w:r>
      <w:r w:rsidR="00462AC1">
        <w:rPr>
          <w:rFonts w:ascii="Arial" w:hAnsi="Arial" w:cs="Arial"/>
          <w:sz w:val="20"/>
          <w:szCs w:val="20"/>
        </w:rPr>
        <w:t xml:space="preserve">epovoljan </w:t>
      </w:r>
      <w:r w:rsidR="00FA469A">
        <w:rPr>
          <w:rFonts w:ascii="Arial" w:hAnsi="Arial" w:cs="Arial"/>
          <w:sz w:val="20"/>
          <w:szCs w:val="20"/>
        </w:rPr>
        <w:t xml:space="preserve">utjecaj na kvalitetu vode potoka </w:t>
      </w:r>
      <w:proofErr w:type="spellStart"/>
      <w:r w:rsidR="00FA469A">
        <w:rPr>
          <w:rFonts w:ascii="Arial" w:hAnsi="Arial" w:cs="Arial"/>
          <w:sz w:val="20"/>
          <w:szCs w:val="20"/>
        </w:rPr>
        <w:t>Banina</w:t>
      </w:r>
      <w:proofErr w:type="spellEnd"/>
      <w:r w:rsidR="00FA469A">
        <w:rPr>
          <w:rFonts w:ascii="Arial" w:hAnsi="Arial" w:cs="Arial"/>
          <w:sz w:val="20"/>
          <w:szCs w:val="20"/>
        </w:rPr>
        <w:t xml:space="preserve">, rezultati bi trebali pokazati jasnu razliku između prvih dviju mjernih postaja </w:t>
      </w:r>
      <w:r w:rsidR="00FA469A">
        <w:rPr>
          <w:rFonts w:ascii="Arial" w:hAnsi="Arial" w:cs="Arial"/>
          <w:i/>
          <w:sz w:val="20"/>
          <w:szCs w:val="20"/>
        </w:rPr>
        <w:t xml:space="preserve">Slap </w:t>
      </w:r>
      <w:r w:rsidR="00FA469A">
        <w:rPr>
          <w:rFonts w:ascii="Arial" w:hAnsi="Arial" w:cs="Arial"/>
          <w:sz w:val="20"/>
          <w:szCs w:val="20"/>
        </w:rPr>
        <w:t xml:space="preserve">i </w:t>
      </w:r>
      <w:r w:rsidR="00FA469A">
        <w:rPr>
          <w:rFonts w:ascii="Arial" w:hAnsi="Arial" w:cs="Arial"/>
          <w:i/>
          <w:sz w:val="20"/>
          <w:szCs w:val="20"/>
        </w:rPr>
        <w:t>Most</w:t>
      </w:r>
      <w:r w:rsidR="00FA469A">
        <w:rPr>
          <w:rFonts w:ascii="Arial" w:hAnsi="Arial" w:cs="Arial"/>
          <w:sz w:val="20"/>
          <w:szCs w:val="20"/>
        </w:rPr>
        <w:t xml:space="preserve"> kod kojih otpadne vode nemaju utjecaja i treće postaje </w:t>
      </w:r>
      <w:r w:rsidR="009610B9">
        <w:rPr>
          <w:rFonts w:ascii="Arial" w:hAnsi="Arial" w:cs="Arial"/>
          <w:i/>
          <w:sz w:val="20"/>
          <w:szCs w:val="20"/>
        </w:rPr>
        <w:t>I</w:t>
      </w:r>
      <w:r w:rsidR="00FA469A">
        <w:rPr>
          <w:rFonts w:ascii="Arial" w:hAnsi="Arial" w:cs="Arial"/>
          <w:i/>
          <w:sz w:val="20"/>
          <w:szCs w:val="20"/>
        </w:rPr>
        <w:t xml:space="preserve">ka </w:t>
      </w:r>
      <w:r w:rsidR="00FA469A">
        <w:rPr>
          <w:rFonts w:ascii="Arial" w:hAnsi="Arial" w:cs="Arial"/>
          <w:sz w:val="20"/>
          <w:szCs w:val="20"/>
        </w:rPr>
        <w:t>na koju ima utjecaj.</w:t>
      </w:r>
    </w:p>
    <w:p w14:paraId="57063358" w14:textId="77777777" w:rsidR="00296C7E" w:rsidRPr="00940B64" w:rsidRDefault="00296C7E" w:rsidP="00940B64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3EC9648" w14:textId="77777777" w:rsidR="004A66B6" w:rsidRPr="008F4592" w:rsidRDefault="004A66B6" w:rsidP="00931CA3">
      <w:pPr>
        <w:pStyle w:val="HTMLAddress"/>
        <w:rPr>
          <w:rFonts w:ascii="Arial" w:hAnsi="Arial" w:cs="Arial"/>
          <w:i w:val="0"/>
          <w:iCs w:val="0"/>
          <w:sz w:val="20"/>
          <w:szCs w:val="20"/>
        </w:rPr>
      </w:pPr>
    </w:p>
    <w:p w14:paraId="464DFD6E" w14:textId="77777777" w:rsidR="004A66B6" w:rsidRDefault="004A66B6" w:rsidP="00E632E2">
      <w:pPr>
        <w:pStyle w:val="HTMLAddress"/>
        <w:numPr>
          <w:ilvl w:val="0"/>
          <w:numId w:val="39"/>
        </w:numPr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F53FCD">
        <w:rPr>
          <w:rFonts w:ascii="Arial" w:hAnsi="Arial" w:cs="Arial"/>
          <w:b/>
          <w:bCs/>
          <w:i w:val="0"/>
          <w:iCs w:val="0"/>
          <w:sz w:val="20"/>
          <w:szCs w:val="20"/>
        </w:rPr>
        <w:t>Prikaz podataka</w:t>
      </w:r>
    </w:p>
    <w:p w14:paraId="3900446C" w14:textId="77777777" w:rsidR="00E632E2" w:rsidRPr="00E632E2" w:rsidRDefault="00E632E2" w:rsidP="00940B64">
      <w:pPr>
        <w:pStyle w:val="HTMLAddress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5A4DA672" w14:textId="77777777" w:rsidR="004A66B6" w:rsidRDefault="004A66B6" w:rsidP="008F1684">
      <w:pPr>
        <w:pStyle w:val="HTMLAddress"/>
        <w:ind w:left="708"/>
        <w:jc w:val="both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Podatke smo pri</w:t>
      </w:r>
      <w:r w:rsidR="00940B64">
        <w:rPr>
          <w:rFonts w:ascii="Arial" w:hAnsi="Arial" w:cs="Arial"/>
          <w:i w:val="0"/>
          <w:iCs w:val="0"/>
          <w:sz w:val="20"/>
          <w:szCs w:val="20"/>
        </w:rPr>
        <w:t>kazali  tablicama.</w:t>
      </w:r>
    </w:p>
    <w:p w14:paraId="6FF73AA1" w14:textId="77777777" w:rsidR="00686B5B" w:rsidRDefault="00686B5B" w:rsidP="008F1684">
      <w:pPr>
        <w:pStyle w:val="HTMLAddress"/>
        <w:ind w:left="708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14:paraId="4A5ACB13" w14:textId="77777777" w:rsidR="004A66B6" w:rsidRDefault="004A66B6" w:rsidP="00975CB1">
      <w:pPr>
        <w:pStyle w:val="HTMLAddress"/>
        <w:rPr>
          <w:rFonts w:ascii="Arial" w:hAnsi="Arial" w:cs="Arial"/>
          <w:i w:val="0"/>
          <w:iCs w:val="0"/>
          <w:sz w:val="18"/>
          <w:szCs w:val="18"/>
        </w:rPr>
      </w:pPr>
    </w:p>
    <w:p w14:paraId="182D6F32" w14:textId="01823823" w:rsidR="004A66B6" w:rsidRPr="0022487B" w:rsidRDefault="00392F48" w:rsidP="00975CB1">
      <w:pPr>
        <w:pStyle w:val="HTMLAddress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Tablica 1</w:t>
      </w:r>
      <w:r w:rsidR="004A66B6" w:rsidRPr="0022487B">
        <w:rPr>
          <w:rFonts w:ascii="Arial" w:hAnsi="Arial" w:cs="Arial"/>
          <w:i w:val="0"/>
          <w:iCs w:val="0"/>
          <w:sz w:val="20"/>
          <w:szCs w:val="20"/>
        </w:rPr>
        <w:t xml:space="preserve">. Fizikalno-kemijska i mikrobiološka analiza vode uzorkovane </w:t>
      </w:r>
      <w:r w:rsidR="002C3D87" w:rsidRPr="0022487B">
        <w:rPr>
          <w:rFonts w:ascii="Arial" w:hAnsi="Arial" w:cs="Arial"/>
          <w:i w:val="0"/>
          <w:iCs w:val="0"/>
          <w:sz w:val="20"/>
          <w:szCs w:val="20"/>
        </w:rPr>
        <w:t>u šk. god. 2013./14</w:t>
      </w:r>
      <w:r w:rsidR="004E5778">
        <w:rPr>
          <w:rFonts w:ascii="Arial" w:hAnsi="Arial" w:cs="Arial"/>
          <w:i w:val="0"/>
          <w:iCs w:val="0"/>
          <w:sz w:val="20"/>
          <w:szCs w:val="20"/>
        </w:rPr>
        <w:t>.</w:t>
      </w:r>
    </w:p>
    <w:p w14:paraId="220F9C18" w14:textId="77777777" w:rsidR="004A66B6" w:rsidRDefault="004A66B6" w:rsidP="00A11C5C">
      <w:pPr>
        <w:pStyle w:val="HTMLAddress"/>
        <w:ind w:left="708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W w:w="11358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850"/>
        <w:gridCol w:w="851"/>
        <w:gridCol w:w="992"/>
        <w:gridCol w:w="851"/>
        <w:gridCol w:w="850"/>
        <w:gridCol w:w="992"/>
        <w:gridCol w:w="727"/>
        <w:gridCol w:w="833"/>
        <w:gridCol w:w="708"/>
        <w:gridCol w:w="869"/>
        <w:gridCol w:w="850"/>
      </w:tblGrid>
      <w:tr w:rsidR="00AA2AFC" w14:paraId="30AF2C9C" w14:textId="77777777" w:rsidTr="005F73EE">
        <w:trPr>
          <w:tblHeader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14:paraId="4BE410C5" w14:textId="77777777" w:rsidR="001F7D8D" w:rsidRPr="00727377" w:rsidRDefault="001F7D8D" w:rsidP="002C3D87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Datum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9F5FF"/>
          </w:tcPr>
          <w:p w14:paraId="07643D6C" w14:textId="77777777" w:rsidR="001F7D8D" w:rsidRPr="0022487B" w:rsidRDefault="001F7D8D" w:rsidP="00486FF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17.12.2013.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EFF"/>
          </w:tcPr>
          <w:p w14:paraId="2B950245" w14:textId="77777777" w:rsidR="001F7D8D" w:rsidRPr="0022487B" w:rsidRDefault="001F7D8D" w:rsidP="00486FF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9.1.2014.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F5FF"/>
          </w:tcPr>
          <w:p w14:paraId="0E84E716" w14:textId="77777777" w:rsidR="001F7D8D" w:rsidRPr="0022487B" w:rsidRDefault="001F7D8D" w:rsidP="00486FF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12.2.2014.</w:t>
            </w:r>
          </w:p>
        </w:tc>
        <w:tc>
          <w:tcPr>
            <w:tcW w:w="2427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EFF"/>
          </w:tcPr>
          <w:p w14:paraId="1BA1FE8D" w14:textId="77777777" w:rsidR="001F7D8D" w:rsidRPr="0022487B" w:rsidRDefault="00FB2808" w:rsidP="00486FF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25.4.2014.</w:t>
            </w:r>
          </w:p>
        </w:tc>
      </w:tr>
      <w:tr w:rsidR="00305C56" w14:paraId="0C691BE5" w14:textId="77777777" w:rsidTr="005F73EE">
        <w:trPr>
          <w:trHeight w:val="340"/>
          <w:tblHeader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B4F17CA" w14:textId="77777777" w:rsidR="00A23DB2" w:rsidRPr="00727377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Lokacija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D9F5FF"/>
          </w:tcPr>
          <w:p w14:paraId="34508649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Slap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F5FF"/>
          </w:tcPr>
          <w:p w14:paraId="103C7990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Most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F5FF"/>
          </w:tcPr>
          <w:p w14:paraId="7B103105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EFF"/>
          </w:tcPr>
          <w:p w14:paraId="3735975C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Slap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EFF"/>
          </w:tcPr>
          <w:p w14:paraId="1DFC78B8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Most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EFF"/>
          </w:tcPr>
          <w:p w14:paraId="79AFEB94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F5FF"/>
          </w:tcPr>
          <w:p w14:paraId="6CED8A91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Slap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F5FF"/>
          </w:tcPr>
          <w:p w14:paraId="6FE9DBFA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Most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F5FF"/>
          </w:tcPr>
          <w:p w14:paraId="79A8F709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EFF"/>
          </w:tcPr>
          <w:p w14:paraId="6219FFCA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Slap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EFF"/>
          </w:tcPr>
          <w:p w14:paraId="1A76DB66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Most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EFF"/>
          </w:tcPr>
          <w:p w14:paraId="5CCBAAED" w14:textId="77777777" w:rsidR="00A23DB2" w:rsidRPr="00FB43FD" w:rsidRDefault="00A23DB2" w:rsidP="00A23DB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</w:tr>
      <w:tr w:rsidR="00305C56" w14:paraId="372B84A4" w14:textId="77777777" w:rsidTr="005F73EE"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75FD2D8" w14:textId="77777777" w:rsidR="00FB2808" w:rsidRPr="00727377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Vrijeme uzorkovanja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</w:tcBorders>
            <w:shd w:val="clear" w:color="auto" w:fill="D9F5FF"/>
            <w:vAlign w:val="center"/>
          </w:tcPr>
          <w:p w14:paraId="72287A36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12:40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F5FF"/>
            <w:vAlign w:val="center"/>
          </w:tcPr>
          <w:p w14:paraId="15E57057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13:30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F5FF"/>
            <w:vAlign w:val="center"/>
          </w:tcPr>
          <w:p w14:paraId="1E1383DD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EFF"/>
            <w:vAlign w:val="center"/>
          </w:tcPr>
          <w:p w14:paraId="6DB668FC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10:30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EFF"/>
            <w:vAlign w:val="center"/>
          </w:tcPr>
          <w:p w14:paraId="09E67221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11:15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EFF"/>
            <w:vAlign w:val="center"/>
          </w:tcPr>
          <w:p w14:paraId="68B502B9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12:00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  <w:shd w:val="clear" w:color="auto" w:fill="D9F5FF"/>
            <w:vAlign w:val="center"/>
          </w:tcPr>
          <w:p w14:paraId="03366FE4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9:49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D9F5FF"/>
            <w:vAlign w:val="center"/>
          </w:tcPr>
          <w:p w14:paraId="5A6F3AE5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11:00</w:t>
            </w:r>
          </w:p>
        </w:tc>
        <w:tc>
          <w:tcPr>
            <w:tcW w:w="833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F5FF"/>
            <w:vAlign w:val="center"/>
          </w:tcPr>
          <w:p w14:paraId="78333E74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11:38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EFF"/>
            <w:vAlign w:val="center"/>
          </w:tcPr>
          <w:p w14:paraId="60EFE21F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9:05</w:t>
            </w:r>
          </w:p>
        </w:tc>
        <w:tc>
          <w:tcPr>
            <w:tcW w:w="869" w:type="dxa"/>
            <w:tcBorders>
              <w:top w:val="single" w:sz="12" w:space="0" w:color="auto"/>
            </w:tcBorders>
            <w:shd w:val="clear" w:color="auto" w:fill="D9DEFF"/>
            <w:vAlign w:val="center"/>
          </w:tcPr>
          <w:p w14:paraId="6DC2B45F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10:25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D9DEFF"/>
            <w:vAlign w:val="center"/>
          </w:tcPr>
          <w:p w14:paraId="618E9D0A" w14:textId="77777777" w:rsidR="00FB2808" w:rsidRPr="00FB43FD" w:rsidRDefault="00FB2808" w:rsidP="00FB2808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11:15</w:t>
            </w:r>
          </w:p>
        </w:tc>
      </w:tr>
      <w:tr w:rsidR="00727377" w14:paraId="354EE02D" w14:textId="77777777" w:rsidTr="005F73EE">
        <w:trPr>
          <w:trHeight w:val="620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B8C52A9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Opis vremena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714BD104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Sunčano</w:t>
            </w:r>
          </w:p>
          <w:p w14:paraId="049E8C6E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bez vjetra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517E02BF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Sunčano</w:t>
            </w:r>
          </w:p>
          <w:p w14:paraId="6A3C285C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bez vjetra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20E53C7F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Sunčano</w:t>
            </w:r>
          </w:p>
          <w:p w14:paraId="154E9D45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bez vjetra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03F41E56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povjetarac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473C7A8B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76361443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13B45284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Oblačno,</w:t>
            </w:r>
          </w:p>
          <w:p w14:paraId="07CE5551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povjetarac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11ABC338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proofErr w:type="spellStart"/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</w:t>
            </w:r>
            <w:proofErr w:type="spellStart"/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obez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 xml:space="preserve"> vjetra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056CF711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404EF1BC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Sunčano</w:t>
            </w:r>
          </w:p>
          <w:p w14:paraId="2F9C99BB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bez vjetra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25C26C02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Sunčano</w:t>
            </w:r>
          </w:p>
          <w:p w14:paraId="2EB650BC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bez vjetra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23440521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Sunčano</w:t>
            </w:r>
          </w:p>
          <w:p w14:paraId="03858BBF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bez vjetra</w:t>
            </w:r>
          </w:p>
        </w:tc>
      </w:tr>
      <w:tr w:rsidR="00305C56" w14:paraId="65EFFA2E" w14:textId="77777777" w:rsidTr="005F73EE">
        <w:trPr>
          <w:trHeight w:val="620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DFAE442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Temperatura vode (°C)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0D137D8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3FC2D3A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nema vode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303E3E9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nema vode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5EF475B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5,</w:t>
            </w:r>
            <w:proofErr w:type="spellStart"/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51" w:type="dxa"/>
            <w:shd w:val="clear" w:color="auto" w:fill="D9DEFF"/>
            <w:vAlign w:val="center"/>
          </w:tcPr>
          <w:p w14:paraId="6355745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5,</w:t>
            </w:r>
            <w:proofErr w:type="spellStart"/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605C9BD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5BD3ABC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6,7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6272946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7,6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60B38DA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634E2AE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</w:t>
            </w:r>
            <w:proofErr w:type="spellStart"/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  <w:proofErr w:type="spellEnd"/>
          </w:p>
        </w:tc>
        <w:tc>
          <w:tcPr>
            <w:tcW w:w="869" w:type="dxa"/>
            <w:shd w:val="clear" w:color="auto" w:fill="D9DEFF"/>
            <w:vAlign w:val="center"/>
          </w:tcPr>
          <w:p w14:paraId="48D043E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78C9849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10,7</w:t>
            </w:r>
          </w:p>
        </w:tc>
      </w:tr>
      <w:tr w:rsidR="00305C56" w14:paraId="7B9B0009" w14:textId="77777777" w:rsidTr="005F73EE">
        <w:trPr>
          <w:trHeight w:val="557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25D9D70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Temperatura zraka (°C)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1C6DACA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368549C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326C193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7810C04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35AD477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539AD0B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75467A7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2BD5DE1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46B6A3C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67B5C75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12,1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43ACF10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12,7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5CA6872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19,9</w:t>
            </w:r>
          </w:p>
        </w:tc>
      </w:tr>
      <w:tr w:rsidR="00305C56" w14:paraId="112BE57C" w14:textId="77777777" w:rsidTr="005F73EE">
        <w:trPr>
          <w:trHeight w:val="483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45D4D90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pH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0A753D3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4EB95D4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383BB2B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654445D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7,2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073717E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679CBC8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02F8749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7,8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109C67A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7,8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5B41DD2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</w:t>
            </w:r>
            <w:proofErr w:type="spellStart"/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  <w:proofErr w:type="spellEnd"/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08CEA77F" w14:textId="6B916594" w:rsidR="00305C56" w:rsidRPr="00FB43FD" w:rsidRDefault="00887DB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7AFC63B0" w14:textId="43F2DB85" w:rsidR="00305C56" w:rsidRPr="00FB43FD" w:rsidRDefault="00887DB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  <w:r w:rsidR="00305C56"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3F894BC0" w14:textId="56DC67CA" w:rsidR="00305C56" w:rsidRPr="00FB43FD" w:rsidRDefault="00887DB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305C56" w14:paraId="44B643B9" w14:textId="77777777" w:rsidTr="005F73EE">
        <w:trPr>
          <w:trHeight w:val="408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C0F8CA1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Nitrati (mg/L)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5B92DA5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2BD05F3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73E12EE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20D1F63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31DE835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4061ED7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07DF929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2706C88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4A48971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5DD8832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562D35E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1F7ACA7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305C56" w14:paraId="7CF5048F" w14:textId="77777777" w:rsidTr="005F73EE">
        <w:trPr>
          <w:trHeight w:val="368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1F50D9CA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Nitriti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(mg/L)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7BBFDC1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0A6B6A0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55CF31D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08B7A76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089EBB6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4C88C1E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3583801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10D54BD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61CB695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53963B6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45729D3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5907026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305C56" w14:paraId="0801855F" w14:textId="77777777" w:rsidTr="005F73EE"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EBCD08B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Otopljeni kisik (mg/L)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0C99423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6E8EB43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73A37EB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6240EDE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13,4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6FF36C0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12,2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6884B38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45E7C0C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11,7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66DB1C0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7ECF504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7247607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9.9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374BFF8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7995EF1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7,9</w:t>
            </w:r>
          </w:p>
        </w:tc>
      </w:tr>
      <w:tr w:rsidR="00305C56" w14:paraId="0965E044" w14:textId="77777777" w:rsidTr="005F73EE"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D663C7E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Vodljivost (µS/cm)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162B835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309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1E5A8B1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12965C6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2D62AE1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302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3DBE3CD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292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4630E7A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351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5D350DC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271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575E3FA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262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55BD5BA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282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5C733D3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352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4C011FE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326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6230E8F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438</w:t>
            </w:r>
          </w:p>
        </w:tc>
      </w:tr>
      <w:tr w:rsidR="00305C56" w:rsidRPr="00486FF4" w14:paraId="37E80DB0" w14:textId="77777777" w:rsidTr="005F73EE"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4593B57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Amonijak (mg/L)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0E4639A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371E3BE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1DEC889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164034B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383304A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18457E8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3D13424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26E1893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3559AF0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4C9CE4F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0,1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3A093C9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0F652FD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0,1</w:t>
            </w:r>
          </w:p>
        </w:tc>
      </w:tr>
      <w:tr w:rsidR="00305C56" w14:paraId="1F29C61A" w14:textId="77777777" w:rsidTr="005F73EE">
        <w:trPr>
          <w:trHeight w:val="453"/>
        </w:trPr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5C61EB95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Fosfati (mg/L)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33979A6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5A0A609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5B295E0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5D08D0B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363CC43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54405ED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4483A81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09D52EF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52785A3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6E2962D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44C2C0A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7E65B6F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</w:tr>
      <w:tr w:rsidR="00305C56" w14:paraId="569F55E0" w14:textId="77777777" w:rsidTr="005F73EE"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0A1A44C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Ukupni </w:t>
            </w:r>
            <w:proofErr w:type="spellStart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koliformi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7428AAB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5729DD4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7C1C0DC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5B4911E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1D400AB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3CE7820B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1874B3F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5029E28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71E3306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33C59CF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75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3F2381C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5036852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80</w:t>
            </w:r>
          </w:p>
        </w:tc>
      </w:tr>
      <w:tr w:rsidR="00305C56" w14:paraId="6DBF069B" w14:textId="77777777" w:rsidTr="005F73EE">
        <w:tc>
          <w:tcPr>
            <w:tcW w:w="1134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39AE665D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lastRenderedPageBreak/>
              <w:t xml:space="preserve">Fekalni </w:t>
            </w:r>
            <w:proofErr w:type="spellStart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koliformi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D9F5FF"/>
            <w:vAlign w:val="center"/>
          </w:tcPr>
          <w:p w14:paraId="7299DE8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F5FF"/>
            <w:vAlign w:val="center"/>
          </w:tcPr>
          <w:p w14:paraId="13FA5AE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067E079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2BF6041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EFF"/>
            <w:vAlign w:val="center"/>
          </w:tcPr>
          <w:p w14:paraId="1808F20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2A3ABFE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D9F5FF"/>
            <w:vAlign w:val="center"/>
          </w:tcPr>
          <w:p w14:paraId="2AE1D3D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727" w:type="dxa"/>
            <w:shd w:val="clear" w:color="auto" w:fill="D9F5FF"/>
            <w:vAlign w:val="center"/>
          </w:tcPr>
          <w:p w14:paraId="3487E845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right w:val="single" w:sz="18" w:space="0" w:color="auto"/>
            </w:tcBorders>
            <w:shd w:val="clear" w:color="auto" w:fill="D9F5FF"/>
            <w:vAlign w:val="center"/>
          </w:tcPr>
          <w:p w14:paraId="5CE675C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D9DEFF"/>
            <w:vAlign w:val="center"/>
          </w:tcPr>
          <w:p w14:paraId="1040736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34</w:t>
            </w:r>
          </w:p>
        </w:tc>
        <w:tc>
          <w:tcPr>
            <w:tcW w:w="869" w:type="dxa"/>
            <w:shd w:val="clear" w:color="auto" w:fill="D9DEFF"/>
            <w:vAlign w:val="center"/>
          </w:tcPr>
          <w:p w14:paraId="139763A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EFF"/>
            <w:vAlign w:val="center"/>
          </w:tcPr>
          <w:p w14:paraId="31D5AF9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35</w:t>
            </w:r>
          </w:p>
        </w:tc>
      </w:tr>
      <w:tr w:rsidR="00305C56" w14:paraId="38CFF555" w14:textId="77777777" w:rsidTr="005F73EE"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6D49B7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Fekalni </w:t>
            </w:r>
            <w:proofErr w:type="spellStart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streptokoki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F5FF"/>
            <w:vAlign w:val="center"/>
          </w:tcPr>
          <w:p w14:paraId="7FB1D06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F5FF"/>
            <w:vAlign w:val="center"/>
          </w:tcPr>
          <w:p w14:paraId="639551A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F5FF"/>
            <w:vAlign w:val="center"/>
          </w:tcPr>
          <w:p w14:paraId="726ADAF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EFF"/>
            <w:vAlign w:val="center"/>
          </w:tcPr>
          <w:p w14:paraId="085F51BC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EFF"/>
            <w:vAlign w:val="center"/>
          </w:tcPr>
          <w:p w14:paraId="4BCF53A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EFF"/>
            <w:vAlign w:val="center"/>
          </w:tcPr>
          <w:p w14:paraId="6BC98DB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F5FF"/>
            <w:vAlign w:val="center"/>
          </w:tcPr>
          <w:p w14:paraId="2E4E1047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9F5FF"/>
            <w:vAlign w:val="center"/>
          </w:tcPr>
          <w:p w14:paraId="03D33E3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F5FF"/>
            <w:vAlign w:val="center"/>
          </w:tcPr>
          <w:p w14:paraId="5A05EC2A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EFF"/>
            <w:vAlign w:val="center"/>
          </w:tcPr>
          <w:p w14:paraId="3041E598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EFF"/>
            <w:vAlign w:val="center"/>
          </w:tcPr>
          <w:p w14:paraId="6B11C5F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EFF"/>
            <w:vAlign w:val="center"/>
          </w:tcPr>
          <w:p w14:paraId="23E58FF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24</w:t>
            </w:r>
          </w:p>
        </w:tc>
      </w:tr>
      <w:tr w:rsidR="00305C56" w14:paraId="1B414E79" w14:textId="77777777" w:rsidTr="005F73EE"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D037D1F" w14:textId="77777777" w:rsidR="00305C56" w:rsidRPr="00727377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887DB6">
              <w:rPr>
                <w:rFonts w:ascii="Arial" w:hAnsi="Arial" w:cs="Arial"/>
                <w:iCs w:val="0"/>
                <w:sz w:val="16"/>
                <w:szCs w:val="16"/>
              </w:rPr>
              <w:t>E.coli</w:t>
            </w:r>
            <w:proofErr w:type="spellEnd"/>
            <w:r w:rsidRPr="00727377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D9F5FF"/>
            <w:vAlign w:val="center"/>
          </w:tcPr>
          <w:p w14:paraId="29E3CD6E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F5FF"/>
            <w:vAlign w:val="center"/>
          </w:tcPr>
          <w:p w14:paraId="234CAD2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F5FF"/>
            <w:vAlign w:val="center"/>
          </w:tcPr>
          <w:p w14:paraId="4F9BBA36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EFF"/>
            <w:vAlign w:val="center"/>
          </w:tcPr>
          <w:p w14:paraId="24438BE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EFF"/>
            <w:vAlign w:val="center"/>
          </w:tcPr>
          <w:p w14:paraId="4E5BC290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EFF"/>
            <w:vAlign w:val="center"/>
          </w:tcPr>
          <w:p w14:paraId="3143E262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F5FF"/>
            <w:vAlign w:val="center"/>
          </w:tcPr>
          <w:p w14:paraId="14509BCD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bottom w:val="single" w:sz="18" w:space="0" w:color="auto"/>
            </w:tcBorders>
            <w:shd w:val="clear" w:color="auto" w:fill="D9F5FF"/>
            <w:vAlign w:val="center"/>
          </w:tcPr>
          <w:p w14:paraId="7375C4E9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F5FF"/>
            <w:vAlign w:val="center"/>
          </w:tcPr>
          <w:p w14:paraId="08101CC1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EFF"/>
            <w:vAlign w:val="center"/>
          </w:tcPr>
          <w:p w14:paraId="6D2BC033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53</w:t>
            </w:r>
          </w:p>
        </w:tc>
        <w:tc>
          <w:tcPr>
            <w:tcW w:w="869" w:type="dxa"/>
            <w:tcBorders>
              <w:bottom w:val="single" w:sz="18" w:space="0" w:color="auto"/>
            </w:tcBorders>
            <w:shd w:val="clear" w:color="auto" w:fill="D9DEFF"/>
            <w:vAlign w:val="center"/>
          </w:tcPr>
          <w:p w14:paraId="4279452F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EFF"/>
            <w:vAlign w:val="center"/>
          </w:tcPr>
          <w:p w14:paraId="41600234" w14:textId="77777777" w:rsidR="00305C56" w:rsidRPr="00FB43FD" w:rsidRDefault="00305C56" w:rsidP="00305C5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45</w:t>
            </w:r>
          </w:p>
        </w:tc>
      </w:tr>
    </w:tbl>
    <w:p w14:paraId="336C39AC" w14:textId="77777777" w:rsidR="004A66B6" w:rsidRDefault="004A66B6" w:rsidP="00C0301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9ED3A6C" w14:textId="77777777" w:rsidR="004A66B6" w:rsidRDefault="004A66B6" w:rsidP="00C03019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C59534B" w14:textId="740D51C0" w:rsidR="004A66B6" w:rsidRDefault="004E79E4" w:rsidP="003F4E68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Tablici 1</w:t>
      </w:r>
      <w:r w:rsidR="00D657A3">
        <w:rPr>
          <w:rFonts w:ascii="Arial" w:hAnsi="Arial" w:cs="Arial"/>
          <w:sz w:val="20"/>
          <w:szCs w:val="20"/>
        </w:rPr>
        <w:t>.</w:t>
      </w:r>
      <w:r w:rsidR="004A66B6">
        <w:rPr>
          <w:rFonts w:ascii="Arial" w:hAnsi="Arial" w:cs="Arial"/>
          <w:sz w:val="20"/>
          <w:szCs w:val="20"/>
        </w:rPr>
        <w:t xml:space="preserve"> možemo uočiti</w:t>
      </w:r>
      <w:r w:rsidR="004A66B6" w:rsidRPr="004E0E78">
        <w:rPr>
          <w:rFonts w:ascii="Arial" w:hAnsi="Arial" w:cs="Arial"/>
          <w:sz w:val="20"/>
          <w:szCs w:val="20"/>
        </w:rPr>
        <w:t xml:space="preserve"> po</w:t>
      </w:r>
      <w:r w:rsidR="004A66B6">
        <w:rPr>
          <w:rFonts w:ascii="Arial" w:hAnsi="Arial" w:cs="Arial"/>
          <w:sz w:val="20"/>
          <w:szCs w:val="20"/>
        </w:rPr>
        <w:t>većanje temperature zraka</w:t>
      </w:r>
      <w:r w:rsidR="004A66B6" w:rsidRPr="004E0E78">
        <w:rPr>
          <w:rFonts w:ascii="Arial" w:hAnsi="Arial" w:cs="Arial"/>
          <w:sz w:val="20"/>
          <w:szCs w:val="20"/>
        </w:rPr>
        <w:t xml:space="preserve"> kako se krećemo od izvora prema ušću</w:t>
      </w:r>
      <w:r w:rsidR="004A66B6">
        <w:rPr>
          <w:rFonts w:ascii="Arial" w:hAnsi="Arial" w:cs="Arial"/>
          <w:sz w:val="20"/>
          <w:szCs w:val="20"/>
        </w:rPr>
        <w:t xml:space="preserve"> (s više nadmorske visine k nižoj). Prema tome možemo zaključiti da je na višoj nadmorskoj visini temperatura zraka niža. Primjećujemo da je u zimskim mjesecima (prosinac, siječanj, veljača) slična promatramo li pojedinačno posta</w:t>
      </w:r>
      <w:r w:rsidR="008A3F81">
        <w:rPr>
          <w:rFonts w:ascii="Arial" w:hAnsi="Arial" w:cs="Arial"/>
          <w:sz w:val="20"/>
          <w:szCs w:val="20"/>
        </w:rPr>
        <w:t>ju dok u travnju</w:t>
      </w:r>
      <w:r w:rsidR="004A66B6">
        <w:rPr>
          <w:rFonts w:ascii="Arial" w:hAnsi="Arial" w:cs="Arial"/>
          <w:sz w:val="20"/>
          <w:szCs w:val="20"/>
        </w:rPr>
        <w:t xml:space="preserve"> uočavamo veći porast.</w:t>
      </w:r>
    </w:p>
    <w:p w14:paraId="58C316BB" w14:textId="3E06355A" w:rsidR="004A66B6" w:rsidRDefault="00E632E2" w:rsidP="003F4E68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</w:t>
      </w:r>
      <w:r w:rsidR="004A66B6">
        <w:rPr>
          <w:rFonts w:ascii="Arial" w:hAnsi="Arial" w:cs="Arial"/>
          <w:sz w:val="20"/>
          <w:szCs w:val="20"/>
        </w:rPr>
        <w:t xml:space="preserve"> primjećujemo porast temperature vode kako se krećemo od izvora prema ušću, pogotovo nešto višu temperaturu na lokaciji Ika, području na kojem nema vegetacije pa dolazi do bržeg zagrijavanja.</w:t>
      </w:r>
    </w:p>
    <w:p w14:paraId="4F4BE737" w14:textId="348A34C3" w:rsidR="004A66B6" w:rsidRDefault="003F4E68" w:rsidP="003F4E68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Tablici 1</w:t>
      </w:r>
      <w:r w:rsidR="00D657A3">
        <w:rPr>
          <w:rFonts w:ascii="Arial" w:hAnsi="Arial" w:cs="Arial"/>
          <w:sz w:val="20"/>
          <w:szCs w:val="20"/>
        </w:rPr>
        <w:t>. također možemo uočiti</w:t>
      </w:r>
      <w:r w:rsidR="004A66B6">
        <w:rPr>
          <w:rFonts w:ascii="Arial" w:hAnsi="Arial" w:cs="Arial"/>
          <w:sz w:val="20"/>
          <w:szCs w:val="20"/>
        </w:rPr>
        <w:t xml:space="preserve"> da je količina otopljenog kisika bila najveća u siječnju kad je temperatura vode bile najniže odnosno da je najmanja u travnju kad su temperatura bila najviša. To</w:t>
      </w:r>
      <w:r w:rsidR="00745487">
        <w:rPr>
          <w:rFonts w:ascii="Arial" w:hAnsi="Arial" w:cs="Arial"/>
          <w:sz w:val="20"/>
          <w:szCs w:val="20"/>
        </w:rPr>
        <w:t xml:space="preserve"> nam je potvrdilo da </w:t>
      </w:r>
      <w:r w:rsidR="004A66B6">
        <w:rPr>
          <w:rFonts w:ascii="Arial" w:hAnsi="Arial" w:cs="Arial"/>
          <w:sz w:val="20"/>
          <w:szCs w:val="20"/>
        </w:rPr>
        <w:t>količina</w:t>
      </w:r>
      <w:r w:rsidR="00745487">
        <w:rPr>
          <w:rFonts w:ascii="Arial" w:hAnsi="Arial" w:cs="Arial"/>
          <w:sz w:val="20"/>
          <w:szCs w:val="20"/>
        </w:rPr>
        <w:t xml:space="preserve"> </w:t>
      </w:r>
      <w:r w:rsidR="004A66B6">
        <w:rPr>
          <w:rFonts w:ascii="Arial" w:hAnsi="Arial" w:cs="Arial"/>
          <w:sz w:val="20"/>
          <w:szCs w:val="20"/>
        </w:rPr>
        <w:t>otopljenog kisika ovisi o temperaturi vode odnosno da je obrnuto proporcionalna s temperaturom vode. U svim ispitivanjima i na svim postajama je količina otopljenog kisika veća od 7</w:t>
      </w:r>
      <w:r w:rsidR="00BB0EE0">
        <w:rPr>
          <w:rFonts w:ascii="Arial" w:hAnsi="Arial" w:cs="Arial"/>
          <w:sz w:val="20"/>
          <w:szCs w:val="20"/>
        </w:rPr>
        <w:t xml:space="preserve"> mg/L</w:t>
      </w:r>
      <w:r w:rsidR="004A66B6">
        <w:rPr>
          <w:rFonts w:ascii="Arial" w:hAnsi="Arial" w:cs="Arial"/>
          <w:sz w:val="20"/>
          <w:szCs w:val="20"/>
        </w:rPr>
        <w:t>.</w:t>
      </w:r>
    </w:p>
    <w:p w14:paraId="3682F98F" w14:textId="5C31B30B" w:rsidR="004A66B6" w:rsidRDefault="004A66B6" w:rsidP="00BB0EE0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 ne pokazuje značajnije razlike između ispitivanja različitih dana kao ni među različitih postaja istog dana.</w:t>
      </w:r>
      <w:r w:rsidR="00CE6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svim ispitivanjima i na svim postajama</w:t>
      </w:r>
      <w:r w:rsidR="0050287E">
        <w:rPr>
          <w:rFonts w:ascii="Arial" w:hAnsi="Arial" w:cs="Arial"/>
          <w:sz w:val="20"/>
          <w:szCs w:val="20"/>
        </w:rPr>
        <w:t xml:space="preserve"> je vrijednost pH između 6</w:t>
      </w:r>
      <w:r w:rsidR="003F4E68">
        <w:rPr>
          <w:rFonts w:ascii="Arial" w:hAnsi="Arial" w:cs="Arial"/>
          <w:sz w:val="20"/>
          <w:szCs w:val="20"/>
        </w:rPr>
        <w:t xml:space="preserve"> i 8.</w:t>
      </w:r>
      <w:ins w:id="0" w:author="Renata" w:date="2015-05-05T10:16:00Z">
        <w:r w:rsidR="00BB0EE0">
          <w:rPr>
            <w:rFonts w:ascii="Arial" w:hAnsi="Arial" w:cs="Arial"/>
            <w:sz w:val="20"/>
            <w:szCs w:val="20"/>
          </w:rPr>
          <w:t xml:space="preserve"> </w:t>
        </w:r>
      </w:ins>
    </w:p>
    <w:p w14:paraId="526907D7" w14:textId="5118202C" w:rsidR="004A66B6" w:rsidRDefault="004A66B6" w:rsidP="00BB0EE0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Rezultati mjerenja </w:t>
      </w:r>
      <w:proofErr w:type="spellStart"/>
      <w:r>
        <w:rPr>
          <w:rFonts w:ascii="Arial" w:hAnsi="Arial" w:cs="Arial"/>
          <w:sz w:val="20"/>
          <w:szCs w:val="20"/>
        </w:rPr>
        <w:t>elektrovodljivosti</w:t>
      </w:r>
      <w:proofErr w:type="spellEnd"/>
      <w:r>
        <w:rPr>
          <w:rFonts w:ascii="Arial" w:hAnsi="Arial" w:cs="Arial"/>
          <w:sz w:val="20"/>
          <w:szCs w:val="20"/>
        </w:rPr>
        <w:t xml:space="preserve"> pokazuju malu razliku u vrijednostima među postajama i danima mjerenja. U svim ispitivanjima i na svim postajama je </w:t>
      </w:r>
      <w:proofErr w:type="spellStart"/>
      <w:r>
        <w:rPr>
          <w:rFonts w:ascii="Arial" w:hAnsi="Arial" w:cs="Arial"/>
          <w:sz w:val="20"/>
          <w:szCs w:val="20"/>
        </w:rPr>
        <w:t>ele</w:t>
      </w:r>
      <w:r w:rsidR="003F4E68">
        <w:rPr>
          <w:rFonts w:ascii="Arial" w:hAnsi="Arial" w:cs="Arial"/>
          <w:sz w:val="20"/>
          <w:szCs w:val="20"/>
        </w:rPr>
        <w:t>ktrovodljivost</w:t>
      </w:r>
      <w:proofErr w:type="spellEnd"/>
      <w:r w:rsidR="003F4E68">
        <w:rPr>
          <w:rFonts w:ascii="Arial" w:hAnsi="Arial" w:cs="Arial"/>
          <w:sz w:val="20"/>
          <w:szCs w:val="20"/>
        </w:rPr>
        <w:t xml:space="preserve"> manja od 500 </w:t>
      </w:r>
      <w:proofErr w:type="spellStart"/>
      <w:r w:rsidR="003F4E68">
        <w:rPr>
          <w:rFonts w:ascii="Arial" w:hAnsi="Arial" w:cs="Arial"/>
          <w:sz w:val="20"/>
          <w:szCs w:val="20"/>
        </w:rPr>
        <w:t>μS</w:t>
      </w:r>
      <w:proofErr w:type="spellEnd"/>
      <w:r w:rsidR="00BB0EE0">
        <w:rPr>
          <w:rFonts w:ascii="Arial" w:hAnsi="Arial" w:cs="Arial"/>
          <w:sz w:val="20"/>
          <w:szCs w:val="20"/>
        </w:rPr>
        <w:t>/cm</w:t>
      </w:r>
      <w:r w:rsidR="003F4E68">
        <w:rPr>
          <w:rFonts w:ascii="Arial" w:hAnsi="Arial" w:cs="Arial"/>
          <w:sz w:val="20"/>
          <w:szCs w:val="20"/>
        </w:rPr>
        <w:t>.</w:t>
      </w:r>
    </w:p>
    <w:p w14:paraId="225E9B86" w14:textId="77777777" w:rsidR="004A66B6" w:rsidRDefault="004A66B6" w:rsidP="003F4E68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Nitrite</w:t>
      </w:r>
      <w:proofErr w:type="spellEnd"/>
      <w:r>
        <w:rPr>
          <w:rFonts w:ascii="Arial" w:hAnsi="Arial" w:cs="Arial"/>
          <w:sz w:val="20"/>
          <w:szCs w:val="20"/>
        </w:rPr>
        <w:t xml:space="preserve"> nismo našli niti u jednom ispitivanju dok smo nitrate, amonijak i fosfate smo našli samo u posljednjem ispitivanju. Također su u posljednjem ispitivanju vrijednosti bakterioloških opterećenja veće u odnosu na dosadašnje te </w:t>
      </w:r>
      <w:r w:rsidR="00CE6BF9">
        <w:rPr>
          <w:rFonts w:ascii="Arial" w:hAnsi="Arial" w:cs="Arial"/>
          <w:sz w:val="20"/>
          <w:szCs w:val="20"/>
        </w:rPr>
        <w:t>je nešto manja</w:t>
      </w:r>
      <w:r>
        <w:rPr>
          <w:rFonts w:ascii="Arial" w:hAnsi="Arial" w:cs="Arial"/>
          <w:sz w:val="20"/>
          <w:szCs w:val="20"/>
        </w:rPr>
        <w:t xml:space="preserve"> količinu otopljenog kisika. Smatramo da postoji v</w:t>
      </w:r>
      <w:r w:rsidR="00CE6BF9">
        <w:rPr>
          <w:rFonts w:ascii="Arial" w:hAnsi="Arial" w:cs="Arial"/>
          <w:sz w:val="20"/>
          <w:szCs w:val="20"/>
        </w:rPr>
        <w:t>eza među tim rezultatima</w:t>
      </w:r>
      <w:r>
        <w:rPr>
          <w:rFonts w:ascii="Arial" w:hAnsi="Arial" w:cs="Arial"/>
          <w:sz w:val="20"/>
          <w:szCs w:val="20"/>
        </w:rPr>
        <w:t xml:space="preserve">. Viša temperatura u posljednjem ispitivanju uzrokuje manju količinu kisika u vodi, brži raspad organskih tvari.  Povećanje amonijaka možemo povezati s fekalnim zagađenjem, a fosfati u vodi su moguća posljedica uporabe deterdženata. S obzirom da smo fosfate našli samo u jednom ispitivanju na dvije postaje, trebalo bi ponoviti to ispitivanje više puta u dužem vremenskom </w:t>
      </w:r>
      <w:r w:rsidR="00CE6BF9">
        <w:rPr>
          <w:rFonts w:ascii="Arial" w:hAnsi="Arial" w:cs="Arial"/>
          <w:sz w:val="20"/>
          <w:szCs w:val="20"/>
        </w:rPr>
        <w:t>razdoblju kako bismo dokazali</w:t>
      </w:r>
      <w:r>
        <w:rPr>
          <w:rFonts w:ascii="Arial" w:hAnsi="Arial" w:cs="Arial"/>
          <w:sz w:val="20"/>
          <w:szCs w:val="20"/>
        </w:rPr>
        <w:t xml:space="preserve"> je</w:t>
      </w:r>
      <w:r w:rsidR="00CE6BF9">
        <w:rPr>
          <w:rFonts w:ascii="Arial" w:hAnsi="Arial" w:cs="Arial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 xml:space="preserve"> to kontinuirano zagađenje ili samo izoliran slučaj.</w:t>
      </w:r>
    </w:p>
    <w:p w14:paraId="4F5094F5" w14:textId="77777777" w:rsidR="004A66B6" w:rsidRDefault="004A66B6" w:rsidP="009E30F2">
      <w:pPr>
        <w:pStyle w:val="HTMLAddress"/>
        <w:rPr>
          <w:rFonts w:ascii="Arial" w:hAnsi="Arial" w:cs="Arial"/>
          <w:i w:val="0"/>
          <w:iCs w:val="0"/>
          <w:sz w:val="18"/>
          <w:szCs w:val="18"/>
        </w:rPr>
      </w:pPr>
    </w:p>
    <w:p w14:paraId="616F6879" w14:textId="7B4B5B92" w:rsidR="00C779C9" w:rsidRPr="0022487B" w:rsidRDefault="00C779C9" w:rsidP="00C779C9">
      <w:pPr>
        <w:pStyle w:val="HTMLAddress"/>
        <w:rPr>
          <w:rFonts w:ascii="Arial" w:hAnsi="Arial" w:cs="Arial"/>
          <w:i w:val="0"/>
          <w:iCs w:val="0"/>
          <w:sz w:val="20"/>
          <w:szCs w:val="20"/>
        </w:rPr>
      </w:pPr>
      <w:r w:rsidRPr="0022487B">
        <w:rPr>
          <w:rFonts w:ascii="Arial" w:hAnsi="Arial" w:cs="Arial"/>
          <w:i w:val="0"/>
          <w:iCs w:val="0"/>
          <w:sz w:val="20"/>
          <w:szCs w:val="20"/>
        </w:rPr>
        <w:t xml:space="preserve">Tablica </w:t>
      </w:r>
      <w:r w:rsidR="003F4E68">
        <w:rPr>
          <w:rFonts w:ascii="Arial" w:hAnsi="Arial" w:cs="Arial"/>
          <w:i w:val="0"/>
          <w:iCs w:val="0"/>
          <w:sz w:val="20"/>
          <w:szCs w:val="20"/>
        </w:rPr>
        <w:t>2</w:t>
      </w:r>
      <w:r w:rsidRPr="0022487B">
        <w:rPr>
          <w:rFonts w:ascii="Arial" w:hAnsi="Arial" w:cs="Arial"/>
          <w:i w:val="0"/>
          <w:iCs w:val="0"/>
          <w:sz w:val="20"/>
          <w:szCs w:val="20"/>
        </w:rPr>
        <w:t xml:space="preserve">. Fizikalno-kemijska i mikrobiološka analiza vode uzorkovane </w:t>
      </w:r>
      <w:r w:rsidR="005D2E20" w:rsidRPr="0022487B">
        <w:rPr>
          <w:rFonts w:ascii="Arial" w:hAnsi="Arial" w:cs="Arial"/>
          <w:i w:val="0"/>
          <w:iCs w:val="0"/>
          <w:sz w:val="20"/>
          <w:szCs w:val="20"/>
        </w:rPr>
        <w:t>u šk.god.2014./15.</w:t>
      </w:r>
    </w:p>
    <w:p w14:paraId="691A01D2" w14:textId="77777777" w:rsidR="00C779C9" w:rsidRDefault="00C779C9" w:rsidP="009E30F2">
      <w:pPr>
        <w:pStyle w:val="HTMLAddress"/>
        <w:rPr>
          <w:rFonts w:ascii="Arial" w:hAnsi="Arial" w:cs="Arial"/>
          <w:i w:val="0"/>
          <w:iCs w:val="0"/>
          <w:sz w:val="18"/>
          <w:szCs w:val="18"/>
        </w:rPr>
      </w:pPr>
    </w:p>
    <w:tbl>
      <w:tblPr>
        <w:tblW w:w="11340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709"/>
        <w:gridCol w:w="850"/>
        <w:gridCol w:w="851"/>
        <w:gridCol w:w="850"/>
        <w:gridCol w:w="851"/>
        <w:gridCol w:w="992"/>
        <w:gridCol w:w="709"/>
        <w:gridCol w:w="850"/>
        <w:gridCol w:w="992"/>
        <w:gridCol w:w="851"/>
        <w:gridCol w:w="850"/>
      </w:tblGrid>
      <w:tr w:rsidR="00C652ED" w14:paraId="094BC50E" w14:textId="4E8A403C" w:rsidTr="005F73EE">
        <w:trPr>
          <w:trHeight w:val="276"/>
          <w:tblHeader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C4B8F2" w14:textId="77777777" w:rsidR="00C652ED" w:rsidRPr="007E52CE" w:rsidRDefault="00C652ED" w:rsidP="00940B64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Datum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CDC"/>
          </w:tcPr>
          <w:p w14:paraId="06F7E5B9" w14:textId="77777777" w:rsidR="00C652ED" w:rsidRPr="0022487B" w:rsidRDefault="00C652ED" w:rsidP="00940B6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12.12.2014.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5EA"/>
          </w:tcPr>
          <w:p w14:paraId="6F349A75" w14:textId="77777777" w:rsidR="00C652ED" w:rsidRPr="0022487B" w:rsidRDefault="00C652ED" w:rsidP="00940B6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26.2.2015.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CDC"/>
          </w:tcPr>
          <w:p w14:paraId="501679CE" w14:textId="77777777" w:rsidR="00C652ED" w:rsidRPr="0022487B" w:rsidRDefault="00C652ED" w:rsidP="00940B6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22487B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14.4.2015.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5EA"/>
          </w:tcPr>
          <w:p w14:paraId="28CF18C3" w14:textId="55E3A666" w:rsidR="00C652ED" w:rsidRPr="00C652ED" w:rsidRDefault="00E0594E" w:rsidP="00940B64">
            <w:pPr>
              <w:pStyle w:val="HTMLAddress"/>
              <w:jc w:val="center"/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28</w:t>
            </w:r>
            <w:r w:rsidR="00803592">
              <w:rPr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.4.2015.</w:t>
            </w:r>
          </w:p>
        </w:tc>
      </w:tr>
      <w:tr w:rsidR="00803592" w14:paraId="75047FAB" w14:textId="2BF5B7F3" w:rsidTr="005F73EE">
        <w:trPr>
          <w:trHeight w:val="280"/>
          <w:tblHeader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D36F2C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Lokacija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FCDC"/>
            <w:vAlign w:val="center"/>
          </w:tcPr>
          <w:p w14:paraId="5C5CB097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Slap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AFCDC"/>
            <w:vAlign w:val="center"/>
          </w:tcPr>
          <w:p w14:paraId="6AEF873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Most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02242F11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5EA"/>
            <w:vAlign w:val="center"/>
          </w:tcPr>
          <w:p w14:paraId="412E550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Slap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D5EA"/>
            <w:vAlign w:val="center"/>
          </w:tcPr>
          <w:p w14:paraId="29819E35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Most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6C9F107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2D48CFA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Slap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5D52E25A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Most 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4FC288BC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6C997184" w14:textId="31156474" w:rsidR="00803592" w:rsidRPr="00C652E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Slap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77E4F22E" w14:textId="1CBB8365" w:rsidR="00803592" w:rsidRPr="00C652E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Most 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0C9EA738" w14:textId="60AC7795" w:rsidR="00803592" w:rsidRPr="00C652E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Ika</w:t>
            </w:r>
          </w:p>
        </w:tc>
      </w:tr>
      <w:tr w:rsidR="00803592" w14:paraId="5F45FBA6" w14:textId="3D81BCD3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8A2A820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Vrijeme uzorkovanja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318A7C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8:11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03E909BC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8:45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E272A9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9:31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5F9AC78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8:40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4FE4DDC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9:18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1A1E1349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10:00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ED69D22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10:40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A56CB03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EB70BA1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2A81CB88" w14:textId="2742CF0E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12:50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193580CB" w14:textId="03D067D5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13:45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3535CE4F" w14:textId="4E5B9E55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14:50</w:t>
            </w:r>
          </w:p>
        </w:tc>
      </w:tr>
      <w:tr w:rsidR="00803592" w14:paraId="064D451D" w14:textId="6C387680" w:rsidTr="004A7EC7">
        <w:trPr>
          <w:trHeight w:val="368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AD3F92E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Opis vremena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510B2670" w14:textId="77777777" w:rsidR="00803592" w:rsidRPr="00727377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povjetarac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33CE7087" w14:textId="77777777" w:rsidR="00803592" w:rsidRPr="00727377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1BFBCB8" w14:textId="77777777" w:rsidR="00803592" w:rsidRPr="00727377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03B791E0" w14:textId="77777777" w:rsidR="00803592" w:rsidRPr="00727377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povjetarac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3463E63D" w14:textId="77777777" w:rsidR="00803592" w:rsidRPr="00727377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77847DE9" w14:textId="77777777" w:rsidR="00803592" w:rsidRPr="00727377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 w:rsidRPr="00727377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Oblačno bez vjetra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0DF45FD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8A5BA1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Poluoblačno</w:t>
            </w:r>
            <w:proofErr w:type="spellEnd"/>
            <w:r w:rsidRPr="008A5BA1">
              <w:rPr>
                <w:rFonts w:ascii="Arial" w:hAnsi="Arial" w:cs="Arial"/>
                <w:i w:val="0"/>
                <w:iCs w:val="0"/>
                <w:sz w:val="12"/>
                <w:szCs w:val="12"/>
              </w:rPr>
              <w:t>, bez vjetra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08CB595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11ED139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097359F0" w14:textId="6D2C169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kiša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2DFD1B4C" w14:textId="5CFC96C4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kiša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4D27097B" w14:textId="2BD6093C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kiša</w:t>
            </w:r>
          </w:p>
        </w:tc>
      </w:tr>
      <w:tr w:rsidR="00803592" w14:paraId="21C05743" w14:textId="6DA38C9F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D611A80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Temperatura vode (°C)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71428217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1F85AFE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6BB15CD" w14:textId="585F4C07" w:rsidR="00803592" w:rsidRPr="00FB43FD" w:rsidRDefault="00697D66" w:rsidP="00697D66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3240393B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64E06B8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1089940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9017C2F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905D92A" w14:textId="77777777" w:rsidR="00803592" w:rsidRPr="005F73E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5F73EE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nema vode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068DBAE" w14:textId="77777777" w:rsidR="00803592" w:rsidRPr="005F73E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5F73EE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nema vode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3086CC3B" w14:textId="490E046F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29BD4849" w14:textId="0FF8943D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3656A0E8" w14:textId="1C047CCA" w:rsidR="00803592" w:rsidRPr="005F73E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5F73EE">
              <w:rPr>
                <w:rFonts w:ascii="Arial" w:hAnsi="Arial" w:cs="Arial"/>
                <w:i w:val="0"/>
                <w:iCs w:val="0"/>
                <w:sz w:val="18"/>
                <w:szCs w:val="18"/>
              </w:rPr>
              <w:t>nema vode</w:t>
            </w:r>
          </w:p>
        </w:tc>
      </w:tr>
      <w:tr w:rsidR="00803592" w14:paraId="248EFD0C" w14:textId="3467A28C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AE06FE4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Temperatura zraka (°C)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3F3173C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-1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6732FC72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2A0B7DE1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15E8D9C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20F6CA1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36B362F8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AE887AF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5A9F1E7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3B22700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7D9F5D5D" w14:textId="39CCE094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36A023AC" w14:textId="276ED5B3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06D3AC87" w14:textId="51A2E515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15</w:t>
            </w:r>
          </w:p>
        </w:tc>
      </w:tr>
      <w:tr w:rsidR="00803592" w14:paraId="7476670C" w14:textId="018E7E74" w:rsidTr="004A7EC7">
        <w:trPr>
          <w:trHeight w:val="372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C8E8B3B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pH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380100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02F4B6B7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6,7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11244DB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34E825C8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48FE382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5BBDEAD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FE6AC52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F6D8F71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924D118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20A8EECD" w14:textId="51C1D35A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6D5749A0" w14:textId="41CC114E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5295DF96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4D10E2B2" w14:textId="5AAF6737" w:rsidTr="004A7EC7">
        <w:trPr>
          <w:trHeight w:val="406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D5C35AF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Nitrati (mg/L)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5584845E" w14:textId="64D0DAC5" w:rsidR="00803592" w:rsidRPr="00FB43FD" w:rsidRDefault="006B5305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57D6E57C" w14:textId="4705E0B9" w:rsidR="00803592" w:rsidRPr="00FB43FD" w:rsidRDefault="006B5305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A2EAFF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1C229D5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76FA9B98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07300EA2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9AE0C6E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51FBEEB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2DEBE084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5A46180B" w14:textId="131F6BAA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33E6C44C" w14:textId="37721B38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1617999A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36FC90F3" w14:textId="226C5CA6" w:rsidTr="004A7EC7">
        <w:trPr>
          <w:trHeight w:val="426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BD5B017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Nitriti</w:t>
            </w:r>
            <w:proofErr w:type="spellEnd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(mg/L)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6FD12BA2" w14:textId="2A5F5830" w:rsidR="00803592" w:rsidRPr="00FB43FD" w:rsidRDefault="00104DA3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</w:t>
            </w:r>
            <w:r w:rsidR="0080359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4683D86B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B12505F" w14:textId="3AB33987" w:rsidR="00803592" w:rsidRPr="00FB43FD" w:rsidRDefault="00104DA3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</w:t>
            </w:r>
            <w:r w:rsidR="0080359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18A21BA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1E0B0ED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2945F52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7BDB7E5C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2E8B8669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9B02EB4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2067AEC5" w14:textId="2F8B119B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6759B4E3" w14:textId="052F2E1F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322B0C85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31C1D18F" w14:textId="388C1758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5180CA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Otopljeni kisik (mg/L)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5BC675E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12,1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67A746A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74DBBE0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1C2D3FFE" w14:textId="35163D38" w:rsidR="00803592" w:rsidRPr="00FB43FD" w:rsidRDefault="006203D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0EFCAEEB" w14:textId="3378DF07" w:rsidR="00803592" w:rsidRPr="00FB43FD" w:rsidRDefault="006203D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0ECF3754" w14:textId="02F39306" w:rsidR="00803592" w:rsidRPr="00FB43FD" w:rsidRDefault="006203D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E8A4FB5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B20A373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E2B64AC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0CAA6B51" w14:textId="0F999DEB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1D84C391" w14:textId="134BF8DF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71685A51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30DE7ECE" w14:textId="4B5DBCFA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9121D4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Vodljivost (µS/cm)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1CBBBC7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1FEF7B37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299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156B01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35AF3F26" w14:textId="763E840B" w:rsidR="00803592" w:rsidRPr="00FB43FD" w:rsidRDefault="00A94590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287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1F165CE3" w14:textId="12671863" w:rsidR="00803592" w:rsidRPr="00FB43FD" w:rsidRDefault="00A94590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37F64044" w14:textId="485E81A5" w:rsidR="00803592" w:rsidRPr="00FB43FD" w:rsidRDefault="006B5305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7D0C3556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8670CC4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461A408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3DCB6DCD" w14:textId="7E090152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45108D51" w14:textId="3A84B17B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281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66279DDB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:rsidRPr="00486FF4" w14:paraId="3646273C" w14:textId="18DFCF00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2B36BA4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Amonijak (mg/L)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1835655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537EAB7A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D85497A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3D60A53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3FAEE4E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33914FE9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8B36220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4C86694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7140665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7951931E" w14:textId="73AE4591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4ED354BC" w14:textId="7FAFB77E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5D14F0D0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:rsidRPr="00486FF4" w14:paraId="7699970B" w14:textId="07675626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C5BFAC5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Fosfati (mg/L)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FB02678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13C0875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C14BB7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2269B508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4C52A8BB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1A1FE9F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55EC4DA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2FB2B42A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75B68858" w14:textId="77777777" w:rsid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2F4C970A" w14:textId="4CC0BD18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26A59D2E" w14:textId="192320CE" w:rsidR="00803592" w:rsidRPr="00803592" w:rsidRDefault="0056532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2260A994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0BC154D0" w14:textId="715647F6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D448398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lastRenderedPageBreak/>
              <w:t xml:space="preserve">Ukupni </w:t>
            </w:r>
            <w:proofErr w:type="spellStart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koliformi</w:t>
            </w:r>
            <w:proofErr w:type="spellEnd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48794F2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70DDC15C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64FE9DA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42CAF46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7F0E4989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62280939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4F6C4AC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79E3C2B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1B1C438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68203804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1BD5A78A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1613A739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6A84CBAA" w14:textId="0B02FD1E" w:rsidTr="00D15894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DF7972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Fekalni </w:t>
            </w:r>
            <w:proofErr w:type="spellStart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koliformi</w:t>
            </w:r>
            <w:proofErr w:type="spellEnd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242C1A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760B5F08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2D49A76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7DA8BB4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4D250229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1FD0AC7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23746B2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4408E6A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7BA4560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4279D95B" w14:textId="76CA7264" w:rsidR="00803592" w:rsidRPr="00803592" w:rsidRDefault="00D1589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1E086811" w14:textId="4F9363AF" w:rsidR="00803592" w:rsidRPr="00803592" w:rsidRDefault="00D15894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0CB51F59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3B23BFC8" w14:textId="1B805CB2" w:rsidTr="00324257"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62E79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Fekalni </w:t>
            </w:r>
            <w:proofErr w:type="spellStart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streptokoki</w:t>
            </w:r>
            <w:proofErr w:type="spellEnd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AFCDC"/>
            <w:vAlign w:val="center"/>
          </w:tcPr>
          <w:p w14:paraId="4DB19925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FCDC"/>
            <w:vAlign w:val="center"/>
          </w:tcPr>
          <w:p w14:paraId="314CFB55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7152AC0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D5EA"/>
            <w:vAlign w:val="center"/>
          </w:tcPr>
          <w:p w14:paraId="0B9E01E1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D5EA"/>
            <w:vAlign w:val="center"/>
          </w:tcPr>
          <w:p w14:paraId="47BAC1EB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62AE4284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523A9C3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2D88CBA5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73F9399A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6F8F9C4D" w14:textId="35ED8C11" w:rsidR="00803592" w:rsidRPr="00803592" w:rsidRDefault="0032425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158AD669" w14:textId="507CC703" w:rsidR="00803592" w:rsidRPr="00803592" w:rsidRDefault="0032425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D5EA"/>
          </w:tcPr>
          <w:p w14:paraId="2670D775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03592" w14:paraId="7AE6C3EE" w14:textId="52065F39" w:rsidTr="0032425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58138CA" w14:textId="77777777" w:rsidR="00803592" w:rsidRPr="007E52CE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proofErr w:type="spellStart"/>
            <w:r w:rsidRPr="007E52CE">
              <w:rPr>
                <w:rFonts w:ascii="Arial" w:hAnsi="Arial" w:cs="Arial"/>
                <w:iCs w:val="0"/>
                <w:sz w:val="16"/>
                <w:szCs w:val="16"/>
              </w:rPr>
              <w:t>E.coli</w:t>
            </w:r>
            <w:proofErr w:type="spellEnd"/>
            <w:r w:rsidRPr="007E52CE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(B/100 mL)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96C951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AFCDC"/>
            <w:vAlign w:val="center"/>
          </w:tcPr>
          <w:p w14:paraId="45A183C7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0494800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765C189D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46293F76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37747898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A433A2F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01BE42E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90DA103" w14:textId="77777777" w:rsidR="00803592" w:rsidRPr="00FB43FD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199DCBB7" w14:textId="7734DECD" w:rsidR="00091AEB" w:rsidRPr="00803592" w:rsidRDefault="00091AEB" w:rsidP="00091AEB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425D2E24" w14:textId="32D64C0F" w:rsidR="00803592" w:rsidRPr="00803592" w:rsidRDefault="0032425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597FDEA1" w14:textId="77777777" w:rsidR="00803592" w:rsidRPr="00803592" w:rsidRDefault="00803592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A7EC7" w14:paraId="2BF29550" w14:textId="77777777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D81DFD9" w14:textId="67746433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Kisik (mg/L)</w:t>
            </w:r>
          </w:p>
          <w:p w14:paraId="2048822A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Metoda </w:t>
            </w:r>
          </w:p>
          <w:p w14:paraId="55AA4AC8" w14:textId="1D507BB6" w:rsidR="004A7EC7" w:rsidRP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HR EN 25813:2003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0103C835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FCDC"/>
            <w:vAlign w:val="center"/>
          </w:tcPr>
          <w:p w14:paraId="092452CD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51894921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1AC76759" w14:textId="071BF171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11,59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6ED46FC9" w14:textId="560A1DFE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11,52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66D16389" w14:textId="5D2D7DFA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11,17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09E45FCE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93C1DEE" w14:textId="77777777" w:rsidR="004A7EC7" w:rsidRPr="00FB43FD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325500DD" w14:textId="77777777" w:rsidR="004A7EC7" w:rsidRPr="00FB43FD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020EEA1E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11382D7C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3335A473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A7EC7" w14:paraId="3548E153" w14:textId="77777777" w:rsidTr="004A7EC7"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9AE933E" w14:textId="1ECC1C4B" w:rsidR="004A7EC7" w:rsidRP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Zasićenost kisikom (%)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AFCDC"/>
            <w:vAlign w:val="center"/>
          </w:tcPr>
          <w:p w14:paraId="29537BA1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AFCDC"/>
            <w:vAlign w:val="center"/>
          </w:tcPr>
          <w:p w14:paraId="02BA9B9F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4BF0C4DB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FFD5EA"/>
            <w:vAlign w:val="center"/>
          </w:tcPr>
          <w:p w14:paraId="6EBCD1D6" w14:textId="7C1EC98A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93,2</w:t>
            </w:r>
          </w:p>
        </w:tc>
        <w:tc>
          <w:tcPr>
            <w:tcW w:w="850" w:type="dxa"/>
            <w:shd w:val="clear" w:color="auto" w:fill="FFD5EA"/>
            <w:vAlign w:val="center"/>
          </w:tcPr>
          <w:p w14:paraId="5CCAEC23" w14:textId="3C14A1B8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  <w:vAlign w:val="center"/>
          </w:tcPr>
          <w:p w14:paraId="6FD1DC0B" w14:textId="7E8CD5AC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60F39053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7AF4A394" w14:textId="77777777" w:rsidR="004A7EC7" w:rsidRPr="00FB43FD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AFCDC"/>
            <w:vAlign w:val="center"/>
          </w:tcPr>
          <w:p w14:paraId="16346665" w14:textId="77777777" w:rsidR="004A7EC7" w:rsidRPr="00FB43FD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D5EA"/>
          </w:tcPr>
          <w:p w14:paraId="7348ED75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D5EA"/>
          </w:tcPr>
          <w:p w14:paraId="4FCA8742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D5EA"/>
          </w:tcPr>
          <w:p w14:paraId="27B3BC3B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A7EC7" w14:paraId="0FB234F4" w14:textId="77777777" w:rsidTr="004A7EC7"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9EFF4" w14:textId="66FD6ACC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BPK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  <w:vertAlign w:val="subscript"/>
              </w:rPr>
              <w:t>5</w:t>
            </w:r>
          </w:p>
          <w:p w14:paraId="4AD1A03F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Metoda </w:t>
            </w:r>
          </w:p>
          <w:p w14:paraId="5243780D" w14:textId="7BA514CD" w:rsidR="004A7EC7" w:rsidRP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HRN ISO6058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AFCDC"/>
            <w:vAlign w:val="center"/>
          </w:tcPr>
          <w:p w14:paraId="016162C4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AFCDC"/>
            <w:vAlign w:val="center"/>
          </w:tcPr>
          <w:p w14:paraId="1016BD17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5360E490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5EA"/>
            <w:vAlign w:val="center"/>
          </w:tcPr>
          <w:p w14:paraId="472D390C" w14:textId="4426BDD3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D5EA"/>
            <w:vAlign w:val="center"/>
          </w:tcPr>
          <w:p w14:paraId="2CF26384" w14:textId="1D4D29E3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5EA"/>
            <w:vAlign w:val="center"/>
          </w:tcPr>
          <w:p w14:paraId="69E096D7" w14:textId="344CA1F6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6807B8C7" w14:textId="77777777" w:rsidR="004A7EC7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0B48A21B" w14:textId="77777777" w:rsidR="004A7EC7" w:rsidRPr="00FB43FD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AFCDC"/>
            <w:vAlign w:val="center"/>
          </w:tcPr>
          <w:p w14:paraId="7C7FAA4A" w14:textId="77777777" w:rsidR="004A7EC7" w:rsidRPr="00FB43FD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5EA"/>
          </w:tcPr>
          <w:p w14:paraId="48B4D9D6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5EA"/>
          </w:tcPr>
          <w:p w14:paraId="5D15B172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5EA"/>
          </w:tcPr>
          <w:p w14:paraId="24453FED" w14:textId="77777777" w:rsidR="004A7EC7" w:rsidRPr="00803592" w:rsidRDefault="004A7EC7" w:rsidP="00803592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14:paraId="01F78B7C" w14:textId="77777777" w:rsidR="00940B64" w:rsidRPr="003F4E68" w:rsidRDefault="00940B64" w:rsidP="003F4E68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10AEB7A4" w14:textId="089B72BC" w:rsidR="00C779C9" w:rsidRDefault="003F4E68" w:rsidP="003F4E68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 w:rsidRPr="003F4E68">
        <w:rPr>
          <w:rFonts w:ascii="Arial" w:hAnsi="Arial" w:cs="Arial"/>
          <w:sz w:val="20"/>
          <w:szCs w:val="20"/>
        </w:rPr>
        <w:t xml:space="preserve">U Tablici </w:t>
      </w:r>
      <w:r w:rsidR="00D01B53">
        <w:rPr>
          <w:rFonts w:ascii="Arial" w:hAnsi="Arial" w:cs="Arial"/>
          <w:sz w:val="20"/>
          <w:szCs w:val="20"/>
        </w:rPr>
        <w:t xml:space="preserve">2. </w:t>
      </w:r>
      <w:r w:rsidRPr="003F4E68">
        <w:rPr>
          <w:rFonts w:ascii="Arial" w:hAnsi="Arial" w:cs="Arial"/>
          <w:sz w:val="20"/>
          <w:szCs w:val="20"/>
        </w:rPr>
        <w:t>ne primjećujemo neka značajnija odstupanja ove godine u odnosu na prošlogodišnje rezultate. Ove godine nismo pronašli fosfate niti na jednoj postaji</w:t>
      </w:r>
      <w:r>
        <w:rPr>
          <w:rFonts w:ascii="Arial" w:hAnsi="Arial" w:cs="Arial"/>
          <w:sz w:val="20"/>
          <w:szCs w:val="20"/>
        </w:rPr>
        <w:t xml:space="preserve"> pa možemo zaključiti da su prošlogodišnji rezultati koje smo dobili u jednom mjerenju izolirani slučaj ili naše neprecizno mjerenje.</w:t>
      </w:r>
    </w:p>
    <w:p w14:paraId="7FC58544" w14:textId="310CCD1C" w:rsidR="003F4E68" w:rsidRDefault="007C583F" w:rsidP="007C583F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rezultatima mikrobiološke analize ne uočavamo </w:t>
      </w:r>
      <w:r w:rsidR="00C20257">
        <w:rPr>
          <w:rFonts w:ascii="Arial" w:hAnsi="Arial" w:cs="Arial"/>
          <w:sz w:val="20"/>
          <w:szCs w:val="20"/>
        </w:rPr>
        <w:t xml:space="preserve"> veliku</w:t>
      </w:r>
      <w:r w:rsidRPr="007C583F">
        <w:rPr>
          <w:rFonts w:ascii="Arial" w:hAnsi="Arial" w:cs="Arial"/>
          <w:sz w:val="20"/>
          <w:szCs w:val="20"/>
        </w:rPr>
        <w:t xml:space="preserve"> razliku između pojedinih postaja. Nešto više kolonija bakterija pronađeno je </w:t>
      </w:r>
      <w:r>
        <w:rPr>
          <w:rFonts w:ascii="Arial" w:hAnsi="Arial" w:cs="Arial"/>
          <w:sz w:val="20"/>
          <w:szCs w:val="20"/>
        </w:rPr>
        <w:t>u posljednjem ispitivanju</w:t>
      </w:r>
      <w:r w:rsidRPr="007C583F">
        <w:rPr>
          <w:rFonts w:ascii="Arial" w:hAnsi="Arial" w:cs="Arial"/>
          <w:sz w:val="20"/>
          <w:szCs w:val="20"/>
        </w:rPr>
        <w:t>. Mogući razlog j</w:t>
      </w:r>
      <w:r>
        <w:rPr>
          <w:rFonts w:ascii="Arial" w:hAnsi="Arial" w:cs="Arial"/>
          <w:sz w:val="20"/>
          <w:szCs w:val="20"/>
        </w:rPr>
        <w:t>e kiša koja je padala toga dana.</w:t>
      </w:r>
    </w:p>
    <w:p w14:paraId="07FBC951" w14:textId="749EE23C" w:rsidR="00C20257" w:rsidRPr="00C20257" w:rsidRDefault="00C20257" w:rsidP="00C20257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Također ne možemo uočiti značajniju razliku između postaja </w:t>
      </w:r>
      <w:r w:rsidRPr="00BD5B1B">
        <w:rPr>
          <w:rFonts w:ascii="Arial" w:hAnsi="Arial" w:cs="Arial"/>
          <w:i/>
          <w:sz w:val="20"/>
          <w:szCs w:val="20"/>
        </w:rPr>
        <w:t>Slap</w:t>
      </w:r>
      <w:r>
        <w:rPr>
          <w:rFonts w:ascii="Arial" w:hAnsi="Arial" w:cs="Arial"/>
          <w:sz w:val="20"/>
          <w:szCs w:val="20"/>
        </w:rPr>
        <w:t xml:space="preserve"> i </w:t>
      </w:r>
      <w:r w:rsidRPr="00BD5B1B">
        <w:rPr>
          <w:rFonts w:ascii="Arial" w:hAnsi="Arial" w:cs="Arial"/>
          <w:i/>
          <w:sz w:val="20"/>
          <w:szCs w:val="20"/>
        </w:rPr>
        <w:t>Most</w:t>
      </w:r>
      <w:r>
        <w:rPr>
          <w:rFonts w:ascii="Arial" w:hAnsi="Arial" w:cs="Arial"/>
          <w:sz w:val="20"/>
          <w:szCs w:val="20"/>
        </w:rPr>
        <w:t xml:space="preserve"> na koju otpadne vode nemaju utjecaj i postaje </w:t>
      </w:r>
      <w:r w:rsidRPr="00BD5B1B">
        <w:rPr>
          <w:rFonts w:ascii="Arial" w:hAnsi="Arial" w:cs="Arial"/>
          <w:i/>
          <w:sz w:val="20"/>
          <w:szCs w:val="20"/>
        </w:rPr>
        <w:t>Ika</w:t>
      </w:r>
      <w:r>
        <w:rPr>
          <w:rFonts w:ascii="Arial" w:hAnsi="Arial" w:cs="Arial"/>
          <w:sz w:val="20"/>
          <w:szCs w:val="20"/>
        </w:rPr>
        <w:t xml:space="preserve"> na koju ima.</w:t>
      </w:r>
    </w:p>
    <w:p w14:paraId="419677D6" w14:textId="6135F838" w:rsidR="00BD5B1B" w:rsidRDefault="00BD5B1B" w:rsidP="003F4E68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bismo bili sigurni da možemo opovrgnuti hipotezu</w:t>
      </w:r>
      <w:r w:rsidR="00D01B53">
        <w:rPr>
          <w:rFonts w:ascii="Arial" w:hAnsi="Arial" w:cs="Arial"/>
          <w:sz w:val="20"/>
          <w:szCs w:val="20"/>
        </w:rPr>
        <w:t xml:space="preserve"> laboratorij RIEKO – </w:t>
      </w:r>
      <w:proofErr w:type="spellStart"/>
      <w:r w:rsidR="00D01B53">
        <w:rPr>
          <w:rFonts w:ascii="Arial" w:hAnsi="Arial" w:cs="Arial"/>
          <w:sz w:val="20"/>
          <w:szCs w:val="20"/>
        </w:rPr>
        <w:t>Lab</w:t>
      </w:r>
      <w:proofErr w:type="spellEnd"/>
      <w:r w:rsidR="00D01B53">
        <w:rPr>
          <w:rFonts w:ascii="Arial" w:hAnsi="Arial" w:cs="Arial"/>
          <w:sz w:val="20"/>
          <w:szCs w:val="20"/>
        </w:rPr>
        <w:t xml:space="preserve"> nam je napravio biološku potrošnju kisika BPK</w:t>
      </w:r>
      <w:r w:rsidR="00D01B53">
        <w:rPr>
          <w:rFonts w:ascii="Arial" w:hAnsi="Arial" w:cs="Arial"/>
          <w:sz w:val="20"/>
          <w:szCs w:val="20"/>
          <w:vertAlign w:val="subscript"/>
        </w:rPr>
        <w:t>5</w:t>
      </w:r>
      <w:r w:rsidR="00C20257">
        <w:rPr>
          <w:rFonts w:ascii="Arial" w:hAnsi="Arial" w:cs="Arial"/>
          <w:sz w:val="20"/>
          <w:szCs w:val="20"/>
        </w:rPr>
        <w:t xml:space="preserve"> i iz rezultata u T</w:t>
      </w:r>
      <w:r w:rsidR="00D01B53">
        <w:rPr>
          <w:rFonts w:ascii="Arial" w:hAnsi="Arial" w:cs="Arial"/>
          <w:sz w:val="20"/>
          <w:szCs w:val="20"/>
        </w:rPr>
        <w:t xml:space="preserve">ablici 2. možemo uočiti da nema </w:t>
      </w:r>
      <w:r w:rsidR="00BB0EE0">
        <w:rPr>
          <w:rFonts w:ascii="Arial" w:hAnsi="Arial" w:cs="Arial"/>
          <w:sz w:val="20"/>
          <w:szCs w:val="20"/>
        </w:rPr>
        <w:t xml:space="preserve">značajne </w:t>
      </w:r>
      <w:r w:rsidR="00D01B53">
        <w:rPr>
          <w:rFonts w:ascii="Arial" w:hAnsi="Arial" w:cs="Arial"/>
          <w:sz w:val="20"/>
          <w:szCs w:val="20"/>
        </w:rPr>
        <w:t xml:space="preserve">razlike između promatranih postaja. Količina kisika je najveća na postaji </w:t>
      </w:r>
      <w:r w:rsidR="00D01B53" w:rsidRPr="00D01B53">
        <w:rPr>
          <w:rFonts w:ascii="Arial" w:hAnsi="Arial" w:cs="Arial"/>
          <w:i/>
          <w:sz w:val="20"/>
          <w:szCs w:val="20"/>
        </w:rPr>
        <w:t>Slap</w:t>
      </w:r>
      <w:r w:rsidR="00D01B53">
        <w:rPr>
          <w:rFonts w:ascii="Arial" w:hAnsi="Arial" w:cs="Arial"/>
          <w:sz w:val="20"/>
          <w:szCs w:val="20"/>
        </w:rPr>
        <w:t xml:space="preserve">, a najmanja na postaji </w:t>
      </w:r>
      <w:r w:rsidR="00D01B53" w:rsidRPr="00D01B53">
        <w:rPr>
          <w:rFonts w:ascii="Arial" w:hAnsi="Arial" w:cs="Arial"/>
          <w:i/>
          <w:sz w:val="20"/>
          <w:szCs w:val="20"/>
        </w:rPr>
        <w:t>Ika</w:t>
      </w:r>
      <w:r w:rsidR="00D01B53">
        <w:rPr>
          <w:rFonts w:ascii="Arial" w:hAnsi="Arial" w:cs="Arial"/>
          <w:sz w:val="20"/>
          <w:szCs w:val="20"/>
        </w:rPr>
        <w:t xml:space="preserve">, ali su te razlike jako male i zanemarive. Zasićenost kisikom je na svim postajama preko 90% što govori da je riječ o kvalitetnoj vodi. Razlika u količini kisika prvog i petog dana je </w:t>
      </w:r>
      <w:r w:rsidR="00E33BEE">
        <w:rPr>
          <w:rFonts w:ascii="Arial" w:hAnsi="Arial" w:cs="Arial"/>
          <w:sz w:val="20"/>
          <w:szCs w:val="20"/>
        </w:rPr>
        <w:t xml:space="preserve">veoma </w:t>
      </w:r>
      <w:r w:rsidR="00D01B53">
        <w:rPr>
          <w:rFonts w:ascii="Arial" w:hAnsi="Arial" w:cs="Arial"/>
          <w:sz w:val="20"/>
          <w:szCs w:val="20"/>
        </w:rPr>
        <w:t>mala</w:t>
      </w:r>
      <w:r w:rsidR="00E33BEE">
        <w:rPr>
          <w:rFonts w:ascii="Arial" w:hAnsi="Arial" w:cs="Arial"/>
          <w:sz w:val="20"/>
          <w:szCs w:val="20"/>
        </w:rPr>
        <w:t xml:space="preserve"> što znači da voda nije opterećena </w:t>
      </w:r>
      <w:r w:rsidR="00BB0EE0">
        <w:rPr>
          <w:rFonts w:ascii="Arial" w:hAnsi="Arial" w:cs="Arial"/>
          <w:sz w:val="20"/>
          <w:szCs w:val="20"/>
        </w:rPr>
        <w:t>organskom tvari čijom razgradnjom bi se</w:t>
      </w:r>
      <w:r w:rsidR="00E33BEE">
        <w:rPr>
          <w:rFonts w:ascii="Arial" w:hAnsi="Arial" w:cs="Arial"/>
          <w:sz w:val="20"/>
          <w:szCs w:val="20"/>
        </w:rPr>
        <w:t xml:space="preserve"> </w:t>
      </w:r>
      <w:r w:rsidR="00BB0EE0">
        <w:rPr>
          <w:rFonts w:ascii="Arial" w:hAnsi="Arial" w:cs="Arial"/>
          <w:sz w:val="20"/>
          <w:szCs w:val="20"/>
        </w:rPr>
        <w:t xml:space="preserve">trošio </w:t>
      </w:r>
      <w:r w:rsidR="00E33BEE">
        <w:rPr>
          <w:rFonts w:ascii="Arial" w:hAnsi="Arial" w:cs="Arial"/>
          <w:sz w:val="20"/>
          <w:szCs w:val="20"/>
        </w:rPr>
        <w:t>kisik.</w:t>
      </w:r>
    </w:p>
    <w:p w14:paraId="7761E805" w14:textId="2AFE6202" w:rsidR="002C1B97" w:rsidRPr="007C583F" w:rsidRDefault="002C1B97" w:rsidP="007C583F">
      <w:pPr>
        <w:pStyle w:val="ListParagraph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Vrijednosti otopljenog kisika  koje su dobivene u laboratoriju su nešto više od vrijednosti koje smo mi dobili. </w:t>
      </w:r>
      <w:r w:rsidR="008A6A7F">
        <w:rPr>
          <w:rFonts w:ascii="Arial" w:hAnsi="Arial" w:cs="Arial"/>
          <w:sz w:val="20"/>
          <w:szCs w:val="20"/>
        </w:rPr>
        <w:t>Do razlike u rezultatima je vjerojatno došlo zbog toga što se ispitivanje radi različitim metodama</w:t>
      </w:r>
      <w:r>
        <w:rPr>
          <w:rFonts w:ascii="Arial" w:hAnsi="Arial" w:cs="Arial"/>
          <w:sz w:val="20"/>
          <w:szCs w:val="20"/>
        </w:rPr>
        <w:t>, a u laboratoriju rade stručnjaci pa su i ti rezultati precizniji.</w:t>
      </w:r>
    </w:p>
    <w:p w14:paraId="1CD5BE9E" w14:textId="36378D46" w:rsidR="00BF4D23" w:rsidRDefault="00BF4D23" w:rsidP="002C1B97">
      <w:pPr>
        <w:pStyle w:val="HTMLAddress"/>
        <w:ind w:firstLine="708"/>
        <w:jc w:val="both"/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Ove godine smo napravili jedno ispitivanje na lokaciji </w:t>
      </w:r>
      <w:r w:rsidR="002A27E5">
        <w:rPr>
          <w:rFonts w:ascii="Arial" w:hAnsi="Arial" w:cs="Arial"/>
          <w:i w:val="0"/>
          <w:iCs w:val="0"/>
          <w:sz w:val="20"/>
          <w:szCs w:val="20"/>
        </w:rPr>
        <w:t xml:space="preserve">potoka </w:t>
      </w:r>
      <w:proofErr w:type="spellStart"/>
      <w:r w:rsidR="002A27E5">
        <w:rPr>
          <w:rFonts w:ascii="Arial" w:hAnsi="Arial" w:cs="Arial"/>
          <w:i w:val="0"/>
          <w:iCs w:val="0"/>
          <w:sz w:val="20"/>
          <w:szCs w:val="20"/>
        </w:rPr>
        <w:t>Banina</w:t>
      </w:r>
      <w:proofErr w:type="spellEnd"/>
      <w:r w:rsidR="002A27E5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9E6789" w:rsidRPr="00FF3323">
        <w:rPr>
          <w:rFonts w:ascii="Arial" w:hAnsi="Arial" w:cs="Arial"/>
          <w:sz w:val="20"/>
          <w:szCs w:val="20"/>
        </w:rPr>
        <w:t>(</w:t>
      </w:r>
      <w:r w:rsidR="009E6789" w:rsidRPr="00FF3323">
        <w:rPr>
          <w:rFonts w:ascii="Arial" w:hAnsi="Arial" w:cs="Arial"/>
          <w:i w:val="0"/>
          <w:sz w:val="20"/>
          <w:szCs w:val="20"/>
        </w:rPr>
        <w:t xml:space="preserve">45°17'82'' N, 14°13' 52'' E, 812 </w:t>
      </w:r>
      <w:proofErr w:type="spellStart"/>
      <w:r w:rsidR="009E6789" w:rsidRPr="00FF3323">
        <w:rPr>
          <w:rFonts w:ascii="Arial" w:hAnsi="Arial" w:cs="Arial"/>
          <w:i w:val="0"/>
          <w:sz w:val="20"/>
          <w:szCs w:val="20"/>
        </w:rPr>
        <w:t>mn.m</w:t>
      </w:r>
      <w:proofErr w:type="spellEnd"/>
      <w:r w:rsidR="009E6789" w:rsidRPr="00FF3323">
        <w:rPr>
          <w:rFonts w:ascii="Arial" w:hAnsi="Arial" w:cs="Arial"/>
          <w:sz w:val="20"/>
          <w:szCs w:val="20"/>
        </w:rPr>
        <w:t xml:space="preserve">), </w:t>
      </w:r>
      <w:r w:rsidR="009E6789" w:rsidRPr="009E6789">
        <w:rPr>
          <w:rFonts w:ascii="Arial" w:hAnsi="Arial" w:cs="Arial"/>
          <w:i w:val="0"/>
          <w:sz w:val="20"/>
          <w:szCs w:val="20"/>
        </w:rPr>
        <w:t>najvišoj od svih promatranih točaka</w:t>
      </w:r>
      <w:r w:rsidR="009E6789" w:rsidRPr="00FF3323">
        <w:rPr>
          <w:rFonts w:ascii="Arial" w:hAnsi="Arial" w:cs="Arial"/>
          <w:sz w:val="20"/>
          <w:szCs w:val="20"/>
        </w:rPr>
        <w:t xml:space="preserve"> </w:t>
      </w:r>
      <w:r w:rsidR="002A27E5">
        <w:rPr>
          <w:rFonts w:ascii="Arial" w:hAnsi="Arial" w:cs="Arial"/>
          <w:i w:val="0"/>
          <w:iCs w:val="0"/>
          <w:sz w:val="20"/>
          <w:szCs w:val="20"/>
        </w:rPr>
        <w:t xml:space="preserve">koja također nije pod utjecajem otpadnih voda jer na toj lokaciji edukatorice </w:t>
      </w:r>
      <w:r w:rsidR="002A27E5">
        <w:rPr>
          <w:rFonts w:ascii="Arial" w:hAnsi="Arial" w:cs="Arial"/>
          <w:iCs w:val="0"/>
          <w:sz w:val="20"/>
          <w:szCs w:val="20"/>
        </w:rPr>
        <w:t xml:space="preserve">Parka prirode Učka </w:t>
      </w:r>
      <w:r w:rsidR="002A27E5">
        <w:rPr>
          <w:rFonts w:ascii="Arial" w:hAnsi="Arial" w:cs="Arial"/>
          <w:i w:val="0"/>
          <w:iCs w:val="0"/>
          <w:sz w:val="20"/>
          <w:szCs w:val="20"/>
        </w:rPr>
        <w:t xml:space="preserve">održavaju edukacije o </w:t>
      </w:r>
      <w:proofErr w:type="spellStart"/>
      <w:r w:rsidR="002A27E5">
        <w:rPr>
          <w:rFonts w:ascii="Arial" w:hAnsi="Arial" w:cs="Arial"/>
          <w:i w:val="0"/>
          <w:iCs w:val="0"/>
          <w:sz w:val="20"/>
          <w:szCs w:val="20"/>
        </w:rPr>
        <w:t>makrobezkralježnjacima</w:t>
      </w:r>
      <w:proofErr w:type="spellEnd"/>
      <w:r w:rsidR="002A27E5">
        <w:rPr>
          <w:rFonts w:ascii="Arial" w:hAnsi="Arial" w:cs="Arial"/>
          <w:i w:val="0"/>
          <w:iCs w:val="0"/>
          <w:sz w:val="20"/>
          <w:szCs w:val="20"/>
        </w:rPr>
        <w:t xml:space="preserve"> zainteresiranim školama i učenicima. Lokaciju smo nazvali </w:t>
      </w:r>
      <w:proofErr w:type="spellStart"/>
      <w:r w:rsidR="002A27E5">
        <w:rPr>
          <w:rFonts w:ascii="Arial" w:hAnsi="Arial" w:cs="Arial"/>
          <w:iCs w:val="0"/>
          <w:sz w:val="20"/>
          <w:szCs w:val="20"/>
        </w:rPr>
        <w:t>Ranch</w:t>
      </w:r>
      <w:proofErr w:type="spellEnd"/>
      <w:r w:rsidR="002A27E5">
        <w:rPr>
          <w:rFonts w:ascii="Arial" w:hAnsi="Arial" w:cs="Arial"/>
          <w:iCs w:val="0"/>
          <w:sz w:val="20"/>
          <w:szCs w:val="20"/>
        </w:rPr>
        <w:t xml:space="preserve"> na </w:t>
      </w:r>
      <w:proofErr w:type="spellStart"/>
      <w:r w:rsidR="002A27E5">
        <w:rPr>
          <w:rFonts w:ascii="Arial" w:hAnsi="Arial" w:cs="Arial"/>
          <w:iCs w:val="0"/>
          <w:sz w:val="20"/>
          <w:szCs w:val="20"/>
        </w:rPr>
        <w:t>Rečini</w:t>
      </w:r>
      <w:proofErr w:type="spellEnd"/>
      <w:r w:rsidR="002A27E5">
        <w:rPr>
          <w:rFonts w:ascii="Arial" w:hAnsi="Arial" w:cs="Arial"/>
          <w:iCs w:val="0"/>
          <w:sz w:val="20"/>
          <w:szCs w:val="20"/>
        </w:rPr>
        <w:t>.</w:t>
      </w:r>
    </w:p>
    <w:p w14:paraId="2339BF11" w14:textId="77777777" w:rsidR="002A27E5" w:rsidRPr="002A27E5" w:rsidRDefault="002A27E5" w:rsidP="0032059F">
      <w:pPr>
        <w:pStyle w:val="HTMLAddress"/>
        <w:rPr>
          <w:rFonts w:ascii="Arial" w:hAnsi="Arial" w:cs="Arial"/>
          <w:iCs w:val="0"/>
          <w:sz w:val="20"/>
          <w:szCs w:val="20"/>
        </w:rPr>
      </w:pPr>
    </w:p>
    <w:p w14:paraId="68D971F9" w14:textId="4A93A2B4" w:rsidR="0032059F" w:rsidRPr="00FF3323" w:rsidRDefault="00BF4D23" w:rsidP="0032059F">
      <w:pPr>
        <w:pStyle w:val="HTMLAddress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Tablica 3</w:t>
      </w:r>
      <w:r w:rsidR="0032059F" w:rsidRPr="00FF3323">
        <w:rPr>
          <w:rFonts w:ascii="Arial" w:hAnsi="Arial" w:cs="Arial"/>
          <w:i w:val="0"/>
          <w:iCs w:val="0"/>
          <w:sz w:val="20"/>
          <w:szCs w:val="20"/>
        </w:rPr>
        <w:t>. Fizikalno-kemijska analiza vode uzorkovane</w:t>
      </w:r>
      <w:r w:rsidR="008A5BA1" w:rsidRPr="00FF3323">
        <w:rPr>
          <w:rFonts w:ascii="Arial" w:hAnsi="Arial" w:cs="Arial"/>
          <w:i w:val="0"/>
          <w:iCs w:val="0"/>
          <w:sz w:val="20"/>
          <w:szCs w:val="20"/>
        </w:rPr>
        <w:t xml:space="preserve"> 14.4.2015. na lokaciji </w:t>
      </w:r>
      <w:proofErr w:type="spellStart"/>
      <w:r w:rsidR="008A5BA1" w:rsidRPr="00FF3323">
        <w:rPr>
          <w:rFonts w:ascii="Arial" w:hAnsi="Arial" w:cs="Arial"/>
          <w:i w:val="0"/>
          <w:iCs w:val="0"/>
          <w:sz w:val="20"/>
          <w:szCs w:val="20"/>
        </w:rPr>
        <w:t>Ranch</w:t>
      </w:r>
      <w:proofErr w:type="spellEnd"/>
      <w:r w:rsidR="008A5BA1" w:rsidRPr="00FF3323">
        <w:rPr>
          <w:rFonts w:ascii="Arial" w:hAnsi="Arial" w:cs="Arial"/>
          <w:i w:val="0"/>
          <w:iCs w:val="0"/>
          <w:sz w:val="20"/>
          <w:szCs w:val="20"/>
        </w:rPr>
        <w:t xml:space="preserve"> na </w:t>
      </w:r>
      <w:proofErr w:type="spellStart"/>
      <w:r w:rsidR="008A5BA1" w:rsidRPr="00FF3323">
        <w:rPr>
          <w:rFonts w:ascii="Arial" w:hAnsi="Arial" w:cs="Arial"/>
          <w:i w:val="0"/>
          <w:iCs w:val="0"/>
          <w:sz w:val="20"/>
          <w:szCs w:val="20"/>
        </w:rPr>
        <w:t>Rečini</w:t>
      </w:r>
      <w:proofErr w:type="spellEnd"/>
    </w:p>
    <w:p w14:paraId="78F65BB5" w14:textId="77777777" w:rsidR="00AB37D4" w:rsidRDefault="00AB37D4" w:rsidP="002B20DD">
      <w:pPr>
        <w:pStyle w:val="ListParagraph"/>
        <w:ind w:left="0"/>
        <w:jc w:val="both"/>
      </w:pPr>
    </w:p>
    <w:tbl>
      <w:tblPr>
        <w:tblW w:w="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410"/>
      </w:tblGrid>
      <w:tr w:rsidR="00433CEA" w:rsidRPr="00FB43FD" w14:paraId="74B3F2A0" w14:textId="77777777" w:rsidTr="005F73EE">
        <w:trPr>
          <w:trHeight w:val="276"/>
          <w:tblHeader/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29316E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Datum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2D5A1A69" w14:textId="77777777" w:rsidR="00433CEA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14.4.2015.</w:t>
            </w:r>
          </w:p>
        </w:tc>
      </w:tr>
      <w:tr w:rsidR="00433CEA" w:rsidRPr="00FB43FD" w14:paraId="7CAFD99A" w14:textId="77777777" w:rsidTr="005F73EE">
        <w:trPr>
          <w:trHeight w:val="280"/>
          <w:tblHeader/>
          <w:jc w:val="center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FE514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Lokacija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7DB3FAF7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Ranch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Rečini</w:t>
            </w:r>
            <w:proofErr w:type="spellEnd"/>
          </w:p>
        </w:tc>
      </w:tr>
      <w:tr w:rsidR="00510FB4" w:rsidRPr="00FB43FD" w14:paraId="4E5A5B13" w14:textId="77777777" w:rsidTr="0022487B">
        <w:trPr>
          <w:trHeight w:val="280"/>
          <w:jc w:val="center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3BDD2A" w14:textId="77777777" w:rsidR="00510FB4" w:rsidRDefault="00510FB4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Geografska dužina</w:t>
            </w:r>
            <w:r w:rsidR="0022487B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, širina, nadmorska visina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70A03D3E" w14:textId="77777777" w:rsidR="00510FB4" w:rsidRDefault="0022487B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45°17'82'' N, 14°13' 52'' E, 812</w:t>
            </w:r>
            <w:r w:rsidRPr="0022487B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22487B">
              <w:rPr>
                <w:rFonts w:ascii="Arial" w:hAnsi="Arial" w:cs="Arial"/>
                <w:i w:val="0"/>
                <w:sz w:val="20"/>
                <w:szCs w:val="20"/>
              </w:rPr>
              <w:t>mn.m</w:t>
            </w:r>
            <w:proofErr w:type="spellEnd"/>
          </w:p>
        </w:tc>
      </w:tr>
      <w:tr w:rsidR="00433CEA" w:rsidRPr="00FB43FD" w14:paraId="3BF16ED6" w14:textId="77777777" w:rsidTr="0022487B">
        <w:trPr>
          <w:trHeight w:val="280"/>
          <w:jc w:val="center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4CE53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Opis vremena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654C51F7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Poluoblačno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, bez vjetra</w:t>
            </w:r>
          </w:p>
        </w:tc>
      </w:tr>
      <w:tr w:rsidR="00433CEA" w:rsidRPr="00FB43FD" w14:paraId="0EC36298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5D61E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Vrijeme uzorkovanja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04641697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11:30</w:t>
            </w:r>
          </w:p>
        </w:tc>
      </w:tr>
      <w:tr w:rsidR="00433CEA" w:rsidRPr="00FB43FD" w14:paraId="5C0F3B69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A1C7C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Temperatura vode (°C)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3113B4E3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11</w:t>
            </w:r>
          </w:p>
        </w:tc>
      </w:tr>
      <w:tr w:rsidR="00433CEA" w:rsidRPr="00FB43FD" w14:paraId="2D23A478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707E8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Temperatura zraka (°C)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3EA7242D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15</w:t>
            </w:r>
          </w:p>
        </w:tc>
      </w:tr>
      <w:tr w:rsidR="00433CEA" w:rsidRPr="00FB43FD" w14:paraId="6E40D3A6" w14:textId="77777777" w:rsidTr="0022487B">
        <w:trPr>
          <w:trHeight w:val="282"/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96C6E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pH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267193D3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6,5</w:t>
            </w:r>
          </w:p>
        </w:tc>
      </w:tr>
      <w:tr w:rsidR="00433CEA" w:rsidRPr="00FB43FD" w14:paraId="3FCC8906" w14:textId="77777777" w:rsidTr="0022487B">
        <w:trPr>
          <w:trHeight w:val="330"/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48AE1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Nitrati (mg/L)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7150B213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433CEA" w:rsidRPr="00FB43FD" w14:paraId="0FF376EE" w14:textId="77777777" w:rsidTr="0022487B">
        <w:trPr>
          <w:trHeight w:val="194"/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18A6A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proofErr w:type="spellStart"/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Nitriti</w:t>
            </w:r>
            <w:proofErr w:type="spellEnd"/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(mg/L)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4A17D92D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433CEA" w:rsidRPr="00FB43FD" w14:paraId="3E8C97E6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264B4D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Otopljeni kisik (mg/L)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7A237D58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8,4</w:t>
            </w:r>
          </w:p>
        </w:tc>
      </w:tr>
      <w:tr w:rsidR="00433CEA" w:rsidRPr="00FB43FD" w14:paraId="5A5619CB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C2101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lastRenderedPageBreak/>
              <w:t>Vodljivost (µS/cm)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107B0406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282</w:t>
            </w:r>
          </w:p>
        </w:tc>
      </w:tr>
      <w:tr w:rsidR="00433CEA" w:rsidRPr="00FB43FD" w14:paraId="0C4980BC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2862C1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Amonijak (mg/L)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0C615012" w14:textId="77777777" w:rsidR="00433CEA" w:rsidRPr="00FB43FD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</w:tr>
      <w:tr w:rsidR="00433CEA" w:rsidRPr="00FB43FD" w14:paraId="44BC76AD" w14:textId="77777777" w:rsidTr="0022487B">
        <w:trPr>
          <w:jc w:val="center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C56A1" w14:textId="77777777" w:rsidR="00433CEA" w:rsidRPr="00FB43FD" w:rsidRDefault="00433CEA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Fosfati </w:t>
            </w:r>
            <w:r w:rsidRPr="00FB43F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(mg/L)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FEDA"/>
            <w:vAlign w:val="center"/>
          </w:tcPr>
          <w:p w14:paraId="71F45060" w14:textId="77777777" w:rsidR="00433CEA" w:rsidRDefault="008A5BA1" w:rsidP="008A5BA1">
            <w:pPr>
              <w:pStyle w:val="HTMLAddress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0</w:t>
            </w:r>
          </w:p>
        </w:tc>
      </w:tr>
    </w:tbl>
    <w:p w14:paraId="0D2191CF" w14:textId="77777777" w:rsidR="00AB37D4" w:rsidRPr="00AB37D4" w:rsidRDefault="00AB37D4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7963C4E4" w14:textId="1B7B95D1" w:rsidR="002A27E5" w:rsidRDefault="002A27E5" w:rsidP="00BF4D2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Rezultati fizikalno-kemijske analize nalaze se u okviru rezultata </w:t>
      </w:r>
      <w:r w:rsidR="00F55D1A">
        <w:rPr>
          <w:rFonts w:ascii="Arial" w:hAnsi="Arial" w:cs="Arial"/>
          <w:sz w:val="20"/>
          <w:szCs w:val="20"/>
        </w:rPr>
        <w:t xml:space="preserve">nizvodnih </w:t>
      </w:r>
      <w:r>
        <w:rPr>
          <w:rFonts w:ascii="Arial" w:hAnsi="Arial" w:cs="Arial"/>
          <w:sz w:val="20"/>
          <w:szCs w:val="20"/>
        </w:rPr>
        <w:t>postaja.</w:t>
      </w:r>
    </w:p>
    <w:p w14:paraId="4E247882" w14:textId="77777777" w:rsidR="002A27E5" w:rsidRDefault="002A27E5" w:rsidP="00BF4D2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BE36633" w14:textId="77777777" w:rsidR="00C779C9" w:rsidRDefault="00C779C9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3DD48E9D" w14:textId="428033D4" w:rsidR="008A5BA1" w:rsidRPr="00FF3323" w:rsidRDefault="008A5BA1" w:rsidP="002B20DD">
      <w:pPr>
        <w:pStyle w:val="ListParagraph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F3323">
        <w:rPr>
          <w:rFonts w:ascii="Arial" w:hAnsi="Arial" w:cs="Arial"/>
          <w:sz w:val="20"/>
          <w:szCs w:val="20"/>
        </w:rPr>
        <w:t xml:space="preserve">Tablica 5. Identifikacija i broj </w:t>
      </w:r>
      <w:proofErr w:type="spellStart"/>
      <w:r w:rsidRPr="00FF3323">
        <w:rPr>
          <w:rFonts w:ascii="Arial" w:hAnsi="Arial" w:cs="Arial"/>
          <w:sz w:val="20"/>
          <w:szCs w:val="20"/>
        </w:rPr>
        <w:t>slatkovodih</w:t>
      </w:r>
      <w:proofErr w:type="spellEnd"/>
      <w:r w:rsidRPr="00FF3323">
        <w:rPr>
          <w:rFonts w:ascii="Arial" w:hAnsi="Arial" w:cs="Arial"/>
          <w:sz w:val="20"/>
          <w:szCs w:val="20"/>
        </w:rPr>
        <w:t xml:space="preserve"> </w:t>
      </w:r>
      <w:r w:rsidR="00A7640B">
        <w:rPr>
          <w:rFonts w:ascii="Arial" w:hAnsi="Arial" w:cs="Arial"/>
          <w:sz w:val="20"/>
          <w:szCs w:val="20"/>
        </w:rPr>
        <w:t>organizama</w:t>
      </w:r>
      <w:r w:rsidRPr="00FF3323">
        <w:rPr>
          <w:rFonts w:ascii="Arial" w:hAnsi="Arial" w:cs="Arial"/>
          <w:sz w:val="20"/>
          <w:szCs w:val="20"/>
        </w:rPr>
        <w:t xml:space="preserve"> 14.4.2015. na lokaciji</w:t>
      </w:r>
      <w:r w:rsidRPr="00FF332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FF3323">
        <w:rPr>
          <w:rFonts w:ascii="Arial" w:hAnsi="Arial" w:cs="Arial"/>
          <w:i/>
          <w:iCs/>
          <w:sz w:val="20"/>
          <w:szCs w:val="20"/>
        </w:rPr>
        <w:t>Ranch</w:t>
      </w:r>
      <w:proofErr w:type="spellEnd"/>
      <w:r w:rsidRPr="00FF3323">
        <w:rPr>
          <w:rFonts w:ascii="Arial" w:hAnsi="Arial" w:cs="Arial"/>
          <w:i/>
          <w:iCs/>
          <w:sz w:val="20"/>
          <w:szCs w:val="20"/>
        </w:rPr>
        <w:t xml:space="preserve"> na </w:t>
      </w:r>
      <w:proofErr w:type="spellStart"/>
      <w:r w:rsidRPr="00FF3323">
        <w:rPr>
          <w:rFonts w:ascii="Arial" w:hAnsi="Arial" w:cs="Arial"/>
          <w:i/>
          <w:iCs/>
          <w:sz w:val="20"/>
          <w:szCs w:val="20"/>
        </w:rPr>
        <w:t>Rečini</w:t>
      </w:r>
      <w:proofErr w:type="spellEnd"/>
    </w:p>
    <w:p w14:paraId="1E6FFFF1" w14:textId="77777777" w:rsidR="008A5BA1" w:rsidRDefault="008A5BA1" w:rsidP="002B20DD">
      <w:pPr>
        <w:pStyle w:val="ListParagraph"/>
        <w:ind w:left="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276"/>
      </w:tblGrid>
      <w:tr w:rsidR="008A5BA1" w:rsidRPr="00FF3323" w14:paraId="70EDF682" w14:textId="77777777" w:rsidTr="00FF3323">
        <w:trPr>
          <w:jc w:val="center"/>
        </w:trPr>
        <w:tc>
          <w:tcPr>
            <w:tcW w:w="1980" w:type="dxa"/>
            <w:vAlign w:val="center"/>
          </w:tcPr>
          <w:p w14:paraId="49BA9166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b/>
                <w:iCs/>
                <w:sz w:val="20"/>
                <w:szCs w:val="20"/>
              </w:rPr>
              <w:t>Svojta</w:t>
            </w:r>
          </w:p>
        </w:tc>
        <w:tc>
          <w:tcPr>
            <w:tcW w:w="1276" w:type="dxa"/>
            <w:shd w:val="clear" w:color="auto" w:fill="DAFEDA"/>
            <w:vAlign w:val="center"/>
          </w:tcPr>
          <w:p w14:paraId="1568CF86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b/>
                <w:iCs/>
                <w:sz w:val="20"/>
                <w:szCs w:val="20"/>
              </w:rPr>
              <w:t>Broj jedinki</w:t>
            </w:r>
          </w:p>
        </w:tc>
      </w:tr>
      <w:tr w:rsidR="008A5BA1" w:rsidRPr="00FF3323" w14:paraId="0C86F6E3" w14:textId="77777777" w:rsidTr="00FF3323">
        <w:trPr>
          <w:jc w:val="center"/>
        </w:trPr>
        <w:tc>
          <w:tcPr>
            <w:tcW w:w="1980" w:type="dxa"/>
            <w:vAlign w:val="center"/>
          </w:tcPr>
          <w:p w14:paraId="7416C738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vodencvijet</w:t>
            </w:r>
          </w:p>
        </w:tc>
        <w:tc>
          <w:tcPr>
            <w:tcW w:w="1276" w:type="dxa"/>
            <w:shd w:val="clear" w:color="auto" w:fill="DAFEDA"/>
            <w:vAlign w:val="center"/>
          </w:tcPr>
          <w:p w14:paraId="28E5A210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21</w:t>
            </w:r>
          </w:p>
        </w:tc>
      </w:tr>
      <w:tr w:rsidR="008A5BA1" w:rsidRPr="00FF3323" w14:paraId="1F2ED5C8" w14:textId="77777777" w:rsidTr="00FF3323">
        <w:trPr>
          <w:jc w:val="center"/>
        </w:trPr>
        <w:tc>
          <w:tcPr>
            <w:tcW w:w="1980" w:type="dxa"/>
            <w:vAlign w:val="center"/>
          </w:tcPr>
          <w:p w14:paraId="30BA2959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FF3323">
              <w:rPr>
                <w:rFonts w:ascii="Arial" w:hAnsi="Arial" w:cs="Arial"/>
                <w:iCs/>
                <w:sz w:val="20"/>
                <w:szCs w:val="20"/>
              </w:rPr>
              <w:t>tular</w:t>
            </w:r>
            <w:proofErr w:type="spellEnd"/>
          </w:p>
        </w:tc>
        <w:tc>
          <w:tcPr>
            <w:tcW w:w="1276" w:type="dxa"/>
            <w:shd w:val="clear" w:color="auto" w:fill="DAFEDA"/>
            <w:vAlign w:val="center"/>
          </w:tcPr>
          <w:p w14:paraId="70D10EB9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36</w:t>
            </w:r>
          </w:p>
        </w:tc>
      </w:tr>
      <w:tr w:rsidR="008A5BA1" w:rsidRPr="00FF3323" w14:paraId="7C02F1E2" w14:textId="77777777" w:rsidTr="00FF3323">
        <w:trPr>
          <w:jc w:val="center"/>
        </w:trPr>
        <w:tc>
          <w:tcPr>
            <w:tcW w:w="1980" w:type="dxa"/>
            <w:vAlign w:val="center"/>
          </w:tcPr>
          <w:p w14:paraId="62CC15D2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daždevnjak</w:t>
            </w:r>
          </w:p>
        </w:tc>
        <w:tc>
          <w:tcPr>
            <w:tcW w:w="1276" w:type="dxa"/>
            <w:shd w:val="clear" w:color="auto" w:fill="DAFEDA"/>
            <w:vAlign w:val="center"/>
          </w:tcPr>
          <w:p w14:paraId="4A6E1405" w14:textId="77777777" w:rsidR="008A5BA1" w:rsidRPr="00FF3323" w:rsidRDefault="000842A4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8A5BA1" w:rsidRPr="00FF3323" w14:paraId="0B5B66A2" w14:textId="77777777" w:rsidTr="00FF3323">
        <w:trPr>
          <w:jc w:val="center"/>
        </w:trPr>
        <w:tc>
          <w:tcPr>
            <w:tcW w:w="1980" w:type="dxa"/>
            <w:vAlign w:val="center"/>
          </w:tcPr>
          <w:p w14:paraId="180664CA" w14:textId="77777777" w:rsidR="008A5BA1" w:rsidRPr="00FF3323" w:rsidRDefault="008A5BA1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rakušac</w:t>
            </w:r>
          </w:p>
        </w:tc>
        <w:tc>
          <w:tcPr>
            <w:tcW w:w="1276" w:type="dxa"/>
            <w:shd w:val="clear" w:color="auto" w:fill="DAFEDA"/>
            <w:vAlign w:val="center"/>
          </w:tcPr>
          <w:p w14:paraId="48554C42" w14:textId="77777777" w:rsidR="008A5BA1" w:rsidRPr="00FF3323" w:rsidRDefault="000842A4" w:rsidP="000842A4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</w:tbl>
    <w:p w14:paraId="4C7D027C" w14:textId="77777777" w:rsidR="008A5BA1" w:rsidRDefault="008A5BA1" w:rsidP="008A5BA1">
      <w:pPr>
        <w:pStyle w:val="ListParagraph"/>
        <w:ind w:left="0"/>
        <w:rPr>
          <w:rFonts w:ascii="Arial" w:hAnsi="Arial" w:cs="Arial"/>
          <w:iCs/>
          <w:sz w:val="18"/>
          <w:szCs w:val="18"/>
        </w:rPr>
      </w:pPr>
    </w:p>
    <w:p w14:paraId="745DD75A" w14:textId="77777777" w:rsidR="008A5BA1" w:rsidRDefault="008A5BA1" w:rsidP="002B20DD">
      <w:pPr>
        <w:pStyle w:val="ListParagraph"/>
        <w:ind w:left="0"/>
        <w:jc w:val="both"/>
        <w:rPr>
          <w:rFonts w:ascii="Arial" w:hAnsi="Arial" w:cs="Arial"/>
          <w:iCs/>
          <w:sz w:val="18"/>
          <w:szCs w:val="18"/>
        </w:rPr>
      </w:pPr>
    </w:p>
    <w:p w14:paraId="4F1B9580" w14:textId="66ADB676" w:rsidR="008A5BA1" w:rsidRPr="001B1A39" w:rsidRDefault="009E6789" w:rsidP="002B20DD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="00D40FE0" w:rsidRPr="001B1A39">
        <w:rPr>
          <w:rFonts w:ascii="Arial" w:hAnsi="Arial" w:cs="Arial"/>
          <w:iCs/>
          <w:sz w:val="20"/>
          <w:szCs w:val="20"/>
        </w:rPr>
        <w:t xml:space="preserve">ronašli veći broj </w:t>
      </w:r>
      <w:proofErr w:type="spellStart"/>
      <w:r w:rsidR="00D40FE0" w:rsidRPr="001B1A39">
        <w:rPr>
          <w:rFonts w:ascii="Arial" w:hAnsi="Arial" w:cs="Arial"/>
          <w:iCs/>
          <w:sz w:val="20"/>
          <w:szCs w:val="20"/>
        </w:rPr>
        <w:t>vodencvijetova</w:t>
      </w:r>
      <w:proofErr w:type="spellEnd"/>
      <w:r w:rsidR="00D40FE0" w:rsidRPr="001B1A39">
        <w:rPr>
          <w:rFonts w:ascii="Arial" w:hAnsi="Arial" w:cs="Arial"/>
          <w:iCs/>
          <w:sz w:val="20"/>
          <w:szCs w:val="20"/>
        </w:rPr>
        <w:t xml:space="preserve"> i </w:t>
      </w:r>
      <w:proofErr w:type="spellStart"/>
      <w:r w:rsidR="00D40FE0" w:rsidRPr="001B1A39">
        <w:rPr>
          <w:rFonts w:ascii="Arial" w:hAnsi="Arial" w:cs="Arial"/>
          <w:iCs/>
          <w:sz w:val="20"/>
          <w:szCs w:val="20"/>
        </w:rPr>
        <w:t>tulara</w:t>
      </w:r>
      <w:proofErr w:type="spellEnd"/>
      <w:r w:rsidR="00D40FE0" w:rsidRPr="001B1A39">
        <w:rPr>
          <w:rFonts w:ascii="Arial" w:hAnsi="Arial" w:cs="Arial"/>
          <w:iCs/>
          <w:sz w:val="20"/>
          <w:szCs w:val="20"/>
        </w:rPr>
        <w:t xml:space="preserve"> koji žive u čistim ili manje onečišćenim vodama, a tek m</w:t>
      </w:r>
      <w:r>
        <w:rPr>
          <w:rFonts w:ascii="Arial" w:hAnsi="Arial" w:cs="Arial"/>
          <w:iCs/>
          <w:sz w:val="20"/>
          <w:szCs w:val="20"/>
        </w:rPr>
        <w:t>anji broj rakušca i daždevnjaka.</w:t>
      </w:r>
    </w:p>
    <w:p w14:paraId="70432870" w14:textId="77777777" w:rsidR="008A5BA1" w:rsidRDefault="008A5BA1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117282E7" w14:textId="10A65EC5" w:rsidR="00553D5F" w:rsidRPr="00FF3323" w:rsidRDefault="00553D5F" w:rsidP="00553D5F">
      <w:pPr>
        <w:pStyle w:val="ListParagraph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 w:rsidRPr="00FF3323">
        <w:rPr>
          <w:rFonts w:ascii="Arial" w:hAnsi="Arial" w:cs="Arial"/>
          <w:sz w:val="20"/>
          <w:szCs w:val="20"/>
        </w:rPr>
        <w:t xml:space="preserve">Tablica 5. Identifikacija i broj </w:t>
      </w:r>
      <w:proofErr w:type="spellStart"/>
      <w:r w:rsidRPr="00FF3323">
        <w:rPr>
          <w:rFonts w:ascii="Arial" w:hAnsi="Arial" w:cs="Arial"/>
          <w:sz w:val="20"/>
          <w:szCs w:val="20"/>
        </w:rPr>
        <w:t>sla</w:t>
      </w:r>
      <w:r>
        <w:rPr>
          <w:rFonts w:ascii="Arial" w:hAnsi="Arial" w:cs="Arial"/>
          <w:sz w:val="20"/>
          <w:szCs w:val="20"/>
        </w:rPr>
        <w:t>tkovodih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7640B">
        <w:rPr>
          <w:rFonts w:ascii="Arial" w:hAnsi="Arial" w:cs="Arial"/>
          <w:sz w:val="20"/>
          <w:szCs w:val="20"/>
        </w:rPr>
        <w:t>organizama</w:t>
      </w:r>
      <w:r>
        <w:rPr>
          <w:rFonts w:ascii="Arial" w:hAnsi="Arial" w:cs="Arial"/>
          <w:sz w:val="20"/>
          <w:szCs w:val="20"/>
        </w:rPr>
        <w:t xml:space="preserve"> 28.4.2015. na lokacijama </w:t>
      </w:r>
      <w:r w:rsidRPr="00553D5F">
        <w:rPr>
          <w:rFonts w:ascii="Arial" w:hAnsi="Arial" w:cs="Arial"/>
          <w:i/>
          <w:sz w:val="20"/>
          <w:szCs w:val="20"/>
        </w:rPr>
        <w:t>Slap</w:t>
      </w:r>
      <w:r>
        <w:rPr>
          <w:rFonts w:ascii="Arial" w:hAnsi="Arial" w:cs="Arial"/>
          <w:sz w:val="20"/>
          <w:szCs w:val="20"/>
        </w:rPr>
        <w:t xml:space="preserve"> i </w:t>
      </w:r>
      <w:r w:rsidRPr="002E50A2">
        <w:rPr>
          <w:rFonts w:ascii="Arial" w:hAnsi="Arial" w:cs="Arial"/>
          <w:i/>
          <w:sz w:val="20"/>
          <w:szCs w:val="20"/>
        </w:rPr>
        <w:t>Most</w:t>
      </w:r>
      <w:r w:rsidRPr="00FF332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114A444" w14:textId="77777777" w:rsidR="00553D5F" w:rsidRDefault="00553D5F" w:rsidP="00553D5F">
      <w:pPr>
        <w:pStyle w:val="ListParagraph"/>
        <w:ind w:left="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418"/>
      </w:tblGrid>
      <w:tr w:rsidR="002E50A2" w:rsidRPr="00FF3323" w14:paraId="20CA311A" w14:textId="45BA0F8E" w:rsidTr="00507B7A">
        <w:trPr>
          <w:jc w:val="center"/>
        </w:trPr>
        <w:tc>
          <w:tcPr>
            <w:tcW w:w="2547" w:type="dxa"/>
            <w:gridSpan w:val="2"/>
            <w:shd w:val="clear" w:color="auto" w:fill="FFEAA7"/>
            <w:vAlign w:val="center"/>
          </w:tcPr>
          <w:p w14:paraId="259002DA" w14:textId="78BCC197" w:rsidR="002E50A2" w:rsidRPr="00FF3323" w:rsidRDefault="002E50A2" w:rsidP="00B207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Slap</w:t>
            </w:r>
          </w:p>
        </w:tc>
        <w:tc>
          <w:tcPr>
            <w:tcW w:w="2977" w:type="dxa"/>
            <w:gridSpan w:val="2"/>
            <w:shd w:val="clear" w:color="auto" w:fill="EBDFF9"/>
          </w:tcPr>
          <w:p w14:paraId="54F686BE" w14:textId="7A0DADB4" w:rsidR="002E50A2" w:rsidRPr="00FF3323" w:rsidRDefault="002E50A2" w:rsidP="00B207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Most</w:t>
            </w:r>
          </w:p>
        </w:tc>
      </w:tr>
      <w:tr w:rsidR="00507B7A" w:rsidRPr="00FF3323" w14:paraId="7FB79FA1" w14:textId="109C09A2" w:rsidTr="00507B7A">
        <w:trPr>
          <w:jc w:val="center"/>
        </w:trPr>
        <w:tc>
          <w:tcPr>
            <w:tcW w:w="1413" w:type="dxa"/>
            <w:shd w:val="clear" w:color="auto" w:fill="FFEAA7"/>
            <w:vAlign w:val="center"/>
          </w:tcPr>
          <w:p w14:paraId="3FEEC86D" w14:textId="77777777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b/>
                <w:iCs/>
                <w:sz w:val="20"/>
                <w:szCs w:val="20"/>
              </w:rPr>
              <w:t>Svojta</w:t>
            </w:r>
          </w:p>
        </w:tc>
        <w:tc>
          <w:tcPr>
            <w:tcW w:w="1134" w:type="dxa"/>
            <w:shd w:val="clear" w:color="auto" w:fill="FFEAA7"/>
            <w:vAlign w:val="center"/>
          </w:tcPr>
          <w:p w14:paraId="468BE406" w14:textId="77777777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b/>
                <w:iCs/>
                <w:sz w:val="20"/>
                <w:szCs w:val="20"/>
              </w:rPr>
              <w:t>Broj jedinki</w:t>
            </w:r>
          </w:p>
        </w:tc>
        <w:tc>
          <w:tcPr>
            <w:tcW w:w="1559" w:type="dxa"/>
            <w:shd w:val="clear" w:color="auto" w:fill="EBDFF9"/>
            <w:vAlign w:val="center"/>
          </w:tcPr>
          <w:p w14:paraId="4D2A40D3" w14:textId="6C2EB5BA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b/>
                <w:iCs/>
                <w:sz w:val="20"/>
                <w:szCs w:val="20"/>
              </w:rPr>
              <w:t>Svojta</w:t>
            </w:r>
          </w:p>
        </w:tc>
        <w:tc>
          <w:tcPr>
            <w:tcW w:w="1418" w:type="dxa"/>
            <w:shd w:val="clear" w:color="auto" w:fill="EBDFF9"/>
            <w:vAlign w:val="center"/>
          </w:tcPr>
          <w:p w14:paraId="6905C899" w14:textId="56FE9695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b/>
                <w:iCs/>
                <w:sz w:val="20"/>
                <w:szCs w:val="20"/>
              </w:rPr>
              <w:t>Broj jedinki</w:t>
            </w:r>
          </w:p>
        </w:tc>
      </w:tr>
      <w:tr w:rsidR="00507B7A" w:rsidRPr="00FF3323" w14:paraId="7BBD76FE" w14:textId="1DED8FA5" w:rsidTr="00507B7A">
        <w:trPr>
          <w:jc w:val="center"/>
        </w:trPr>
        <w:tc>
          <w:tcPr>
            <w:tcW w:w="1413" w:type="dxa"/>
            <w:shd w:val="clear" w:color="auto" w:fill="FFEAA7"/>
            <w:vAlign w:val="center"/>
          </w:tcPr>
          <w:p w14:paraId="4273E171" w14:textId="77777777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vodencvijet</w:t>
            </w:r>
          </w:p>
        </w:tc>
        <w:tc>
          <w:tcPr>
            <w:tcW w:w="1134" w:type="dxa"/>
            <w:shd w:val="clear" w:color="auto" w:fill="FFEAA7"/>
            <w:vAlign w:val="center"/>
          </w:tcPr>
          <w:p w14:paraId="729C92ED" w14:textId="5CC79513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EBDFF9"/>
          </w:tcPr>
          <w:p w14:paraId="3DAC5C4C" w14:textId="09B365FB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vodencvijet</w:t>
            </w:r>
          </w:p>
        </w:tc>
        <w:tc>
          <w:tcPr>
            <w:tcW w:w="1418" w:type="dxa"/>
            <w:shd w:val="clear" w:color="auto" w:fill="EBDFF9"/>
          </w:tcPr>
          <w:p w14:paraId="185DA1A9" w14:textId="425C1451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19</w:t>
            </w:r>
          </w:p>
        </w:tc>
      </w:tr>
      <w:tr w:rsidR="00507B7A" w:rsidRPr="00FF3323" w14:paraId="3BD19BEA" w14:textId="5B0F7FE6" w:rsidTr="00507B7A">
        <w:trPr>
          <w:jc w:val="center"/>
        </w:trPr>
        <w:tc>
          <w:tcPr>
            <w:tcW w:w="1413" w:type="dxa"/>
            <w:shd w:val="clear" w:color="auto" w:fill="FFEAA7"/>
            <w:vAlign w:val="center"/>
          </w:tcPr>
          <w:p w14:paraId="2E8AF9DE" w14:textId="77777777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FF3323">
              <w:rPr>
                <w:rFonts w:ascii="Arial" w:hAnsi="Arial" w:cs="Arial"/>
                <w:iCs/>
                <w:sz w:val="20"/>
                <w:szCs w:val="20"/>
              </w:rPr>
              <w:t>tular</w:t>
            </w:r>
            <w:proofErr w:type="spellEnd"/>
          </w:p>
        </w:tc>
        <w:tc>
          <w:tcPr>
            <w:tcW w:w="1134" w:type="dxa"/>
            <w:shd w:val="clear" w:color="auto" w:fill="FFEAA7"/>
            <w:vAlign w:val="center"/>
          </w:tcPr>
          <w:p w14:paraId="24A07C69" w14:textId="2284E01C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EBDFF9"/>
          </w:tcPr>
          <w:p w14:paraId="7CAA7A89" w14:textId="262E238D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tular</w:t>
            </w:r>
            <w:proofErr w:type="spellEnd"/>
          </w:p>
        </w:tc>
        <w:tc>
          <w:tcPr>
            <w:tcW w:w="1418" w:type="dxa"/>
            <w:shd w:val="clear" w:color="auto" w:fill="EBDFF9"/>
          </w:tcPr>
          <w:p w14:paraId="332BCDC2" w14:textId="618441DD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</w:tc>
      </w:tr>
      <w:tr w:rsidR="00507B7A" w:rsidRPr="00FF3323" w14:paraId="0F60E51A" w14:textId="32816C36" w:rsidTr="00507B7A">
        <w:trPr>
          <w:jc w:val="center"/>
        </w:trPr>
        <w:tc>
          <w:tcPr>
            <w:tcW w:w="1413" w:type="dxa"/>
            <w:shd w:val="clear" w:color="auto" w:fill="FFEAA7"/>
            <w:vAlign w:val="center"/>
          </w:tcPr>
          <w:p w14:paraId="73573CB1" w14:textId="77777777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F3323">
              <w:rPr>
                <w:rFonts w:ascii="Arial" w:hAnsi="Arial" w:cs="Arial"/>
                <w:iCs/>
                <w:sz w:val="20"/>
                <w:szCs w:val="20"/>
              </w:rPr>
              <w:t>daždevnjak</w:t>
            </w:r>
          </w:p>
        </w:tc>
        <w:tc>
          <w:tcPr>
            <w:tcW w:w="1134" w:type="dxa"/>
            <w:shd w:val="clear" w:color="auto" w:fill="FFEAA7"/>
            <w:vAlign w:val="center"/>
          </w:tcPr>
          <w:p w14:paraId="74C04696" w14:textId="482E29A1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EBDFF9"/>
          </w:tcPr>
          <w:p w14:paraId="2A211A34" w14:textId="2DFFDCC8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daždevnjak</w:t>
            </w:r>
          </w:p>
        </w:tc>
        <w:tc>
          <w:tcPr>
            <w:tcW w:w="1418" w:type="dxa"/>
            <w:shd w:val="clear" w:color="auto" w:fill="EBDFF9"/>
          </w:tcPr>
          <w:p w14:paraId="52F6F469" w14:textId="02CA4E65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507B7A" w:rsidRPr="00FF3323" w14:paraId="4B8A373C" w14:textId="670B50D6" w:rsidTr="00507B7A">
        <w:trPr>
          <w:jc w:val="center"/>
        </w:trPr>
        <w:tc>
          <w:tcPr>
            <w:tcW w:w="1413" w:type="dxa"/>
            <w:shd w:val="clear" w:color="auto" w:fill="FFEAA7"/>
            <w:vAlign w:val="center"/>
          </w:tcPr>
          <w:p w14:paraId="1341CC9F" w14:textId="5CC842B1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EAA7"/>
            <w:vAlign w:val="center"/>
          </w:tcPr>
          <w:p w14:paraId="5E53AFC0" w14:textId="3437D3E2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BDFF9"/>
          </w:tcPr>
          <w:p w14:paraId="382902C6" w14:textId="79EDD98B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rakušac</w:t>
            </w:r>
          </w:p>
        </w:tc>
        <w:tc>
          <w:tcPr>
            <w:tcW w:w="1418" w:type="dxa"/>
            <w:shd w:val="clear" w:color="auto" w:fill="EBDFF9"/>
          </w:tcPr>
          <w:p w14:paraId="185C4863" w14:textId="34BF9159" w:rsidR="00507B7A" w:rsidRPr="00FF3323" w:rsidRDefault="00507B7A" w:rsidP="00507B7A">
            <w:pPr>
              <w:pStyle w:val="ListParagraph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14:paraId="1E8FE380" w14:textId="77777777" w:rsidR="00507B7A" w:rsidRDefault="00507B7A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526B4C2" w14:textId="02B8E1C2" w:rsidR="009969CB" w:rsidRDefault="00507B7A" w:rsidP="00375183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Iako je toga dana padala kiša, </w:t>
      </w:r>
      <w:r w:rsidR="00F55D1A">
        <w:rPr>
          <w:rFonts w:ascii="Arial" w:hAnsi="Arial" w:cs="Arial"/>
          <w:sz w:val="20"/>
          <w:szCs w:val="20"/>
        </w:rPr>
        <w:t xml:space="preserve">prva </w:t>
      </w:r>
      <w:r>
        <w:rPr>
          <w:rFonts w:ascii="Arial" w:hAnsi="Arial" w:cs="Arial"/>
          <w:sz w:val="20"/>
          <w:szCs w:val="20"/>
        </w:rPr>
        <w:t xml:space="preserve">nakon dužeg sušnog razdoblja, vode je bilo samo na lokacijama </w:t>
      </w:r>
      <w:r>
        <w:rPr>
          <w:rFonts w:ascii="Arial" w:hAnsi="Arial" w:cs="Arial"/>
          <w:i/>
          <w:sz w:val="20"/>
          <w:szCs w:val="20"/>
        </w:rPr>
        <w:t xml:space="preserve">Slap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 xml:space="preserve">Most. </w:t>
      </w:r>
      <w:r w:rsidR="008D5EF2">
        <w:rPr>
          <w:rFonts w:ascii="Arial" w:hAnsi="Arial" w:cs="Arial"/>
          <w:sz w:val="20"/>
          <w:szCs w:val="20"/>
        </w:rPr>
        <w:t xml:space="preserve">Pronašli smo </w:t>
      </w:r>
      <w:proofErr w:type="spellStart"/>
      <w:r w:rsidR="008D5EF2">
        <w:rPr>
          <w:rFonts w:ascii="Arial" w:hAnsi="Arial" w:cs="Arial"/>
          <w:sz w:val="20"/>
          <w:szCs w:val="20"/>
        </w:rPr>
        <w:t>makrobezkralježnjake</w:t>
      </w:r>
      <w:proofErr w:type="spellEnd"/>
      <w:r w:rsidR="00A7640B">
        <w:rPr>
          <w:rFonts w:ascii="Arial" w:hAnsi="Arial" w:cs="Arial"/>
          <w:sz w:val="20"/>
          <w:szCs w:val="20"/>
        </w:rPr>
        <w:t xml:space="preserve"> i kralježnjake</w:t>
      </w:r>
      <w:r w:rsidR="008D5EF2">
        <w:rPr>
          <w:rFonts w:ascii="Arial" w:hAnsi="Arial" w:cs="Arial"/>
          <w:sz w:val="20"/>
          <w:szCs w:val="20"/>
        </w:rPr>
        <w:t xml:space="preserve"> koji žive u čistim vodama</w:t>
      </w:r>
      <w:r w:rsidR="009969CB">
        <w:rPr>
          <w:rFonts w:ascii="Arial" w:hAnsi="Arial" w:cs="Arial"/>
          <w:sz w:val="20"/>
          <w:szCs w:val="20"/>
        </w:rPr>
        <w:t xml:space="preserve"> kao što je prikazano u Tablici 5</w:t>
      </w:r>
      <w:r w:rsidR="008D5EF2">
        <w:rPr>
          <w:rFonts w:ascii="Arial" w:hAnsi="Arial" w:cs="Arial"/>
          <w:sz w:val="20"/>
          <w:szCs w:val="20"/>
        </w:rPr>
        <w:t>..</w:t>
      </w:r>
    </w:p>
    <w:p w14:paraId="4C1A7F84" w14:textId="114555EC" w:rsidR="00375183" w:rsidRPr="00375183" w:rsidRDefault="00375183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Na postaji </w:t>
      </w:r>
      <w:r>
        <w:rPr>
          <w:rFonts w:ascii="Arial" w:hAnsi="Arial" w:cs="Arial"/>
          <w:i/>
          <w:sz w:val="20"/>
          <w:szCs w:val="20"/>
        </w:rPr>
        <w:t xml:space="preserve">Most </w:t>
      </w:r>
      <w:r w:rsidR="00E845C1">
        <w:rPr>
          <w:rFonts w:ascii="Arial" w:hAnsi="Arial" w:cs="Arial"/>
          <w:sz w:val="20"/>
          <w:szCs w:val="20"/>
        </w:rPr>
        <w:t xml:space="preserve">smo našli </w:t>
      </w:r>
      <w:r w:rsidR="00A7640B">
        <w:rPr>
          <w:rFonts w:ascii="Arial" w:hAnsi="Arial" w:cs="Arial"/>
          <w:sz w:val="20"/>
          <w:szCs w:val="20"/>
        </w:rPr>
        <w:t>organizme</w:t>
      </w:r>
      <w:bookmarkStart w:id="1" w:name="_GoBack"/>
      <w:bookmarkEnd w:id="1"/>
      <w:r w:rsidR="00E845C1">
        <w:rPr>
          <w:rFonts w:ascii="Arial" w:hAnsi="Arial" w:cs="Arial"/>
          <w:sz w:val="20"/>
          <w:szCs w:val="20"/>
        </w:rPr>
        <w:t xml:space="preserve"> koji po broju i sastavu odgovaraju uzvodnim postajama iako u prethodnom ispitivanju nije bilo vode na toj lokaciji. </w:t>
      </w:r>
      <w:r w:rsidR="00A43632">
        <w:rPr>
          <w:rFonts w:ascii="Arial" w:hAnsi="Arial" w:cs="Arial"/>
          <w:sz w:val="20"/>
          <w:szCs w:val="20"/>
        </w:rPr>
        <w:t xml:space="preserve">Jedno </w:t>
      </w:r>
      <w:r w:rsidR="009B5165">
        <w:rPr>
          <w:rFonts w:ascii="Arial" w:hAnsi="Arial" w:cs="Arial"/>
          <w:sz w:val="20"/>
          <w:szCs w:val="20"/>
        </w:rPr>
        <w:t xml:space="preserve">od </w:t>
      </w:r>
      <w:r w:rsidR="00A43632">
        <w:rPr>
          <w:rFonts w:ascii="Arial" w:hAnsi="Arial" w:cs="Arial"/>
          <w:sz w:val="20"/>
          <w:szCs w:val="20"/>
        </w:rPr>
        <w:t>m</w:t>
      </w:r>
      <w:r w:rsidR="009B5165">
        <w:rPr>
          <w:rFonts w:ascii="Arial" w:hAnsi="Arial" w:cs="Arial"/>
          <w:sz w:val="20"/>
          <w:szCs w:val="20"/>
        </w:rPr>
        <w:t>ogućih</w:t>
      </w:r>
      <w:r w:rsidR="00A43632">
        <w:rPr>
          <w:rFonts w:ascii="Arial" w:hAnsi="Arial" w:cs="Arial"/>
          <w:sz w:val="20"/>
          <w:szCs w:val="20"/>
        </w:rPr>
        <w:t xml:space="preserve"> obja</w:t>
      </w:r>
      <w:r w:rsidR="009B5165">
        <w:rPr>
          <w:rFonts w:ascii="Arial" w:hAnsi="Arial" w:cs="Arial"/>
          <w:sz w:val="20"/>
          <w:szCs w:val="20"/>
        </w:rPr>
        <w:t>šnjenja</w:t>
      </w:r>
      <w:r w:rsidR="00A43632">
        <w:rPr>
          <w:rFonts w:ascii="Arial" w:hAnsi="Arial" w:cs="Arial"/>
          <w:sz w:val="20"/>
          <w:szCs w:val="20"/>
        </w:rPr>
        <w:t xml:space="preserve"> </w:t>
      </w:r>
      <w:r w:rsidR="00E845C1">
        <w:rPr>
          <w:rFonts w:ascii="Arial" w:hAnsi="Arial" w:cs="Arial"/>
          <w:sz w:val="20"/>
          <w:szCs w:val="20"/>
        </w:rPr>
        <w:t xml:space="preserve"> je da su doplavljeni strujom vode iz uzvodnih postaja na kojima stalno ima vode ili su se </w:t>
      </w:r>
      <w:r w:rsidR="00A43632">
        <w:rPr>
          <w:rFonts w:ascii="Arial" w:hAnsi="Arial" w:cs="Arial"/>
          <w:sz w:val="20"/>
          <w:szCs w:val="20"/>
        </w:rPr>
        <w:t xml:space="preserve">možda </w:t>
      </w:r>
      <w:r w:rsidR="00E845C1">
        <w:rPr>
          <w:rFonts w:ascii="Arial" w:hAnsi="Arial" w:cs="Arial"/>
          <w:sz w:val="20"/>
          <w:szCs w:val="20"/>
        </w:rPr>
        <w:t>nalazili u međuprostoru korita na kojima je još bilo vode.</w:t>
      </w:r>
    </w:p>
    <w:p w14:paraId="5B7341D4" w14:textId="77777777" w:rsidR="00FF3323" w:rsidRDefault="00FF3323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5C8C603E" w14:textId="77777777" w:rsidR="005F73EE" w:rsidRPr="008A5BA1" w:rsidRDefault="005F73EE" w:rsidP="002B20D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6FB146A4" w14:textId="77777777" w:rsidR="004A66B6" w:rsidRPr="00931CA3" w:rsidRDefault="004A66B6" w:rsidP="00931CA3">
      <w:pPr>
        <w:pStyle w:val="HTMLAddress"/>
        <w:numPr>
          <w:ilvl w:val="0"/>
          <w:numId w:val="39"/>
        </w:numPr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931CA3">
        <w:rPr>
          <w:rFonts w:ascii="Arial" w:hAnsi="Arial" w:cs="Arial"/>
          <w:b/>
          <w:bCs/>
          <w:i w:val="0"/>
          <w:iCs w:val="0"/>
          <w:sz w:val="20"/>
          <w:szCs w:val="20"/>
        </w:rPr>
        <w:t>Zaključak</w:t>
      </w:r>
    </w:p>
    <w:p w14:paraId="7EEFFF9B" w14:textId="77777777" w:rsidR="004A66B6" w:rsidRPr="00FF071E" w:rsidRDefault="004A66B6" w:rsidP="00FF071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234216">
        <w:rPr>
          <w:rFonts w:ascii="Arial" w:hAnsi="Arial" w:cs="Arial"/>
          <w:sz w:val="20"/>
          <w:szCs w:val="20"/>
        </w:rPr>
        <w:tab/>
      </w:r>
    </w:p>
    <w:p w14:paraId="582DCB3A" w14:textId="12234A8E" w:rsidR="004A66B6" w:rsidRDefault="00683F5E" w:rsidP="00375183">
      <w:pPr>
        <w:pStyle w:val="ListParagraph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969CB">
        <w:rPr>
          <w:rFonts w:ascii="Arial" w:hAnsi="Arial" w:cs="Arial"/>
          <w:sz w:val="20"/>
          <w:szCs w:val="20"/>
        </w:rPr>
        <w:t xml:space="preserve">ilo </w:t>
      </w:r>
      <w:r>
        <w:rPr>
          <w:rFonts w:ascii="Arial" w:hAnsi="Arial" w:cs="Arial"/>
          <w:sz w:val="20"/>
          <w:szCs w:val="20"/>
        </w:rPr>
        <w:t xml:space="preserve">bi </w:t>
      </w:r>
      <w:r w:rsidR="009969CB">
        <w:rPr>
          <w:rFonts w:ascii="Arial" w:hAnsi="Arial" w:cs="Arial"/>
          <w:sz w:val="20"/>
          <w:szCs w:val="20"/>
        </w:rPr>
        <w:t xml:space="preserve">dobro i dalje nastaviti istraživanje, posebno identificirati i pobrojati </w:t>
      </w:r>
      <w:proofErr w:type="spellStart"/>
      <w:r w:rsidR="009969CB">
        <w:rPr>
          <w:rFonts w:ascii="Arial" w:hAnsi="Arial" w:cs="Arial"/>
          <w:sz w:val="20"/>
          <w:szCs w:val="20"/>
        </w:rPr>
        <w:t>makrobezkralježnjake</w:t>
      </w:r>
      <w:proofErr w:type="spellEnd"/>
      <w:r w:rsidR="009969CB">
        <w:rPr>
          <w:rFonts w:ascii="Arial" w:hAnsi="Arial" w:cs="Arial"/>
          <w:sz w:val="20"/>
          <w:szCs w:val="20"/>
        </w:rPr>
        <w:t xml:space="preserve"> na lokaciji Ika koja je pod utjecajem otpadnih vod</w:t>
      </w:r>
      <w:r>
        <w:rPr>
          <w:rFonts w:ascii="Arial" w:hAnsi="Arial" w:cs="Arial"/>
          <w:sz w:val="20"/>
          <w:szCs w:val="20"/>
        </w:rPr>
        <w:t>a. P</w:t>
      </w:r>
      <w:r w:rsidR="005C0B9E">
        <w:rPr>
          <w:rFonts w:ascii="Arial" w:hAnsi="Arial" w:cs="Arial"/>
          <w:sz w:val="20"/>
          <w:szCs w:val="20"/>
        </w:rPr>
        <w:t xml:space="preserve">rema dosadašnjim rezultatima </w:t>
      </w:r>
      <w:r w:rsidR="009969CB">
        <w:rPr>
          <w:rFonts w:ascii="Arial" w:hAnsi="Arial" w:cs="Arial"/>
          <w:sz w:val="20"/>
          <w:szCs w:val="20"/>
        </w:rPr>
        <w:t>možemo zaključiti</w:t>
      </w:r>
      <w:r w:rsidR="005C0B9E">
        <w:rPr>
          <w:rFonts w:ascii="Arial" w:hAnsi="Arial" w:cs="Arial"/>
          <w:sz w:val="20"/>
          <w:szCs w:val="20"/>
        </w:rPr>
        <w:t xml:space="preserve"> da otpadne vode iz zaleđa Ike nemaju </w:t>
      </w:r>
      <w:r w:rsidR="001B1A39">
        <w:rPr>
          <w:rFonts w:ascii="Arial" w:hAnsi="Arial" w:cs="Arial"/>
          <w:sz w:val="20"/>
          <w:szCs w:val="20"/>
        </w:rPr>
        <w:t xml:space="preserve">nepovoljan </w:t>
      </w:r>
      <w:r w:rsidR="005C0B9E">
        <w:rPr>
          <w:rFonts w:ascii="Arial" w:hAnsi="Arial" w:cs="Arial"/>
          <w:sz w:val="20"/>
          <w:szCs w:val="20"/>
        </w:rPr>
        <w:t>utjecaj na kvali</w:t>
      </w:r>
      <w:r w:rsidR="009969CB">
        <w:rPr>
          <w:rFonts w:ascii="Arial" w:hAnsi="Arial" w:cs="Arial"/>
          <w:sz w:val="20"/>
          <w:szCs w:val="20"/>
        </w:rPr>
        <w:t xml:space="preserve">tetu vode potoka </w:t>
      </w:r>
      <w:proofErr w:type="spellStart"/>
      <w:r w:rsidR="009969CB">
        <w:rPr>
          <w:rFonts w:ascii="Arial" w:hAnsi="Arial" w:cs="Arial"/>
          <w:sz w:val="20"/>
          <w:szCs w:val="20"/>
        </w:rPr>
        <w:t>Banina</w:t>
      </w:r>
      <w:proofErr w:type="spellEnd"/>
      <w:r w:rsidR="009969CB">
        <w:rPr>
          <w:rFonts w:ascii="Arial" w:hAnsi="Arial" w:cs="Arial"/>
          <w:sz w:val="20"/>
          <w:szCs w:val="20"/>
        </w:rPr>
        <w:t xml:space="preserve"> čime opovrgavamo</w:t>
      </w:r>
      <w:r w:rsidR="00F55D1A">
        <w:rPr>
          <w:rFonts w:ascii="Arial" w:hAnsi="Arial" w:cs="Arial"/>
          <w:sz w:val="20"/>
          <w:szCs w:val="20"/>
        </w:rPr>
        <w:t xml:space="preserve"> postavljenu</w:t>
      </w:r>
      <w:r w:rsidR="009969CB">
        <w:rPr>
          <w:rFonts w:ascii="Arial" w:hAnsi="Arial" w:cs="Arial"/>
          <w:sz w:val="20"/>
          <w:szCs w:val="20"/>
        </w:rPr>
        <w:t xml:space="preserve"> hipotezu.</w:t>
      </w:r>
      <w:r w:rsidR="00073739">
        <w:rPr>
          <w:rFonts w:ascii="Arial" w:hAnsi="Arial" w:cs="Arial"/>
          <w:sz w:val="20"/>
          <w:szCs w:val="20"/>
        </w:rPr>
        <w:t xml:space="preserve"> Možemo pretpostaviti da nema previše kuća koje nisu priključene na sustav javne odvodnje, da možda u njima živi manji broj ljudi ili ljudi ne žive u njima tijekom cijele godine. U svakom slučaju drago nam je što smo došli do takvog zaključka i vjerujemo da će kvaliteta vode biti još i bolja nakon što se na Sustav spoje i preostale kuće.</w:t>
      </w:r>
    </w:p>
    <w:p w14:paraId="6FDA5BE4" w14:textId="77777777" w:rsidR="00FF3323" w:rsidRDefault="00FF3323" w:rsidP="0071628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27042248" w14:textId="77777777" w:rsidR="00FF3323" w:rsidRDefault="00FF3323" w:rsidP="0071628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7DCAA58E" w14:textId="77777777" w:rsidR="004A66B6" w:rsidRDefault="004A66B6" w:rsidP="00931CA3">
      <w:pPr>
        <w:pStyle w:val="HTMLAddress"/>
        <w:numPr>
          <w:ilvl w:val="0"/>
          <w:numId w:val="39"/>
        </w:numPr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F53FCD">
        <w:rPr>
          <w:rFonts w:ascii="Arial" w:hAnsi="Arial" w:cs="Arial"/>
          <w:b/>
          <w:bCs/>
          <w:i w:val="0"/>
          <w:iCs w:val="0"/>
          <w:sz w:val="20"/>
          <w:szCs w:val="20"/>
        </w:rPr>
        <w:t>Izvori</w:t>
      </w:r>
    </w:p>
    <w:p w14:paraId="623E2142" w14:textId="77777777" w:rsidR="004A66B6" w:rsidRPr="004979F1" w:rsidRDefault="004A66B6" w:rsidP="009A4AD2">
      <w:pPr>
        <w:pStyle w:val="HTMLAddress"/>
        <w:ind w:left="360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06EC31C5" w14:textId="21C7460E" w:rsidR="004A66B6" w:rsidRPr="007E4DCE" w:rsidRDefault="004A66B6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Tišma</w:t>
      </w:r>
      <w:r w:rsidR="001C6BC1">
        <w:rPr>
          <w:rFonts w:ascii="Arial" w:hAnsi="Arial" w:cs="Arial"/>
          <w:i w:val="0"/>
          <w:iCs w:val="0"/>
          <w:sz w:val="20"/>
          <w:szCs w:val="20"/>
        </w:rPr>
        <w:t xml:space="preserve"> I.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: Geografija Hrvatske, </w:t>
      </w:r>
      <w:r w:rsidRPr="007E4DCE">
        <w:rPr>
          <w:rFonts w:ascii="Arial" w:hAnsi="Arial" w:cs="Arial"/>
          <w:i w:val="0"/>
          <w:iCs w:val="0"/>
          <w:sz w:val="20"/>
          <w:szCs w:val="20"/>
        </w:rPr>
        <w:t xml:space="preserve">udžbenik </w:t>
      </w:r>
      <w:r>
        <w:rPr>
          <w:rFonts w:ascii="Arial" w:hAnsi="Arial" w:cs="Arial"/>
          <w:i w:val="0"/>
          <w:iCs w:val="0"/>
          <w:sz w:val="20"/>
          <w:szCs w:val="20"/>
        </w:rPr>
        <w:t>za 8. razred osnovne škole, ŠK</w:t>
      </w:r>
      <w:r w:rsidRPr="007E4DCE">
        <w:rPr>
          <w:rFonts w:ascii="Arial" w:hAnsi="Arial" w:cs="Arial"/>
          <w:i w:val="0"/>
          <w:iCs w:val="0"/>
          <w:sz w:val="20"/>
          <w:szCs w:val="20"/>
        </w:rPr>
        <w:t xml:space="preserve">, 2009.  </w:t>
      </w:r>
    </w:p>
    <w:p w14:paraId="1F2C86A2" w14:textId="3DF5E9F4" w:rsidR="004A66B6" w:rsidRPr="00EF30B6" w:rsidRDefault="004A66B6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Lukić</w:t>
      </w:r>
      <w:r w:rsidR="001C6BC1">
        <w:rPr>
          <w:rFonts w:ascii="Arial" w:hAnsi="Arial" w:cs="Arial"/>
          <w:i w:val="0"/>
          <w:iCs w:val="0"/>
          <w:sz w:val="20"/>
          <w:szCs w:val="20"/>
        </w:rPr>
        <w:t xml:space="preserve"> S., </w:t>
      </w:r>
      <w:r>
        <w:rPr>
          <w:rFonts w:ascii="Arial" w:hAnsi="Arial" w:cs="Arial"/>
          <w:i w:val="0"/>
          <w:iCs w:val="0"/>
          <w:sz w:val="20"/>
          <w:szCs w:val="20"/>
        </w:rPr>
        <w:t>Varga</w:t>
      </w:r>
      <w:r w:rsidR="001C6BC1">
        <w:rPr>
          <w:rFonts w:ascii="Arial" w:hAnsi="Arial" w:cs="Arial"/>
          <w:i w:val="0"/>
          <w:iCs w:val="0"/>
          <w:sz w:val="20"/>
          <w:szCs w:val="20"/>
        </w:rPr>
        <w:t xml:space="preserve"> M</w:t>
      </w:r>
      <w:r>
        <w:rPr>
          <w:rFonts w:ascii="Arial" w:hAnsi="Arial" w:cs="Arial"/>
          <w:i w:val="0"/>
          <w:iCs w:val="0"/>
          <w:sz w:val="20"/>
          <w:szCs w:val="20"/>
        </w:rPr>
        <w:t>.</w:t>
      </w:r>
      <w:r w:rsidR="001C6BC1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r>
        <w:rPr>
          <w:rFonts w:ascii="Arial" w:hAnsi="Arial" w:cs="Arial"/>
          <w:i w:val="0"/>
          <w:iCs w:val="0"/>
          <w:sz w:val="20"/>
          <w:szCs w:val="20"/>
        </w:rPr>
        <w:t>Dujmović</w:t>
      </w:r>
      <w:r w:rsidR="001C6BC1">
        <w:rPr>
          <w:rFonts w:ascii="Arial" w:hAnsi="Arial" w:cs="Arial"/>
          <w:i w:val="0"/>
          <w:iCs w:val="0"/>
          <w:sz w:val="20"/>
          <w:szCs w:val="20"/>
        </w:rPr>
        <w:t xml:space="preserve"> I.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Lučba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 xml:space="preserve"> 7, udžbenik za 7. razred osnovne škole, ŠK, 2009.</w:t>
      </w:r>
    </w:p>
    <w:p w14:paraId="48B8227B" w14:textId="77777777" w:rsidR="004A66B6" w:rsidRPr="0020004C" w:rsidRDefault="004A66B6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0004C">
        <w:rPr>
          <w:rFonts w:ascii="Arial" w:hAnsi="Arial" w:cs="Arial"/>
          <w:i w:val="0"/>
          <w:iCs w:val="0"/>
          <w:sz w:val="20"/>
          <w:szCs w:val="20"/>
        </w:rPr>
        <w:t xml:space="preserve">Starac R. (1992.) </w:t>
      </w:r>
      <w:proofErr w:type="spellStart"/>
      <w:r w:rsidRPr="0020004C">
        <w:rPr>
          <w:rFonts w:ascii="Arial" w:hAnsi="Arial" w:cs="Arial"/>
          <w:i w:val="0"/>
          <w:iCs w:val="0"/>
          <w:sz w:val="20"/>
          <w:szCs w:val="20"/>
        </w:rPr>
        <w:t>Silvan</w:t>
      </w:r>
      <w:proofErr w:type="spellEnd"/>
      <w:r w:rsidRPr="0020004C">
        <w:rPr>
          <w:rFonts w:ascii="Arial" w:hAnsi="Arial" w:cs="Arial"/>
          <w:i w:val="0"/>
          <w:iCs w:val="0"/>
          <w:sz w:val="20"/>
          <w:szCs w:val="20"/>
        </w:rPr>
        <w:t xml:space="preserve">, Perun i Zeleni Juraj, Jurina i </w:t>
      </w:r>
      <w:proofErr w:type="spellStart"/>
      <w:r w:rsidRPr="0020004C">
        <w:rPr>
          <w:rFonts w:ascii="Arial" w:hAnsi="Arial" w:cs="Arial"/>
          <w:i w:val="0"/>
          <w:iCs w:val="0"/>
          <w:sz w:val="20"/>
          <w:szCs w:val="20"/>
        </w:rPr>
        <w:t>Franina</w:t>
      </w:r>
      <w:proofErr w:type="spellEnd"/>
      <w:r w:rsidRPr="0020004C">
        <w:rPr>
          <w:rFonts w:ascii="Arial" w:hAnsi="Arial" w:cs="Arial"/>
          <w:i w:val="0"/>
          <w:iCs w:val="0"/>
          <w:sz w:val="20"/>
          <w:szCs w:val="20"/>
        </w:rPr>
        <w:t xml:space="preserve"> 51/92</w:t>
      </w:r>
    </w:p>
    <w:p w14:paraId="5B0F933C" w14:textId="7EE46695" w:rsidR="004A66B6" w:rsidRPr="004E6766" w:rsidRDefault="001C6BC1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R</w:t>
      </w:r>
      <w:r w:rsidR="004A66B6">
        <w:rPr>
          <w:rFonts w:ascii="Arial" w:hAnsi="Arial" w:cs="Arial"/>
          <w:i w:val="0"/>
          <w:iCs w:val="0"/>
          <w:sz w:val="20"/>
          <w:szCs w:val="20"/>
        </w:rPr>
        <w:t>ubinić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 xml:space="preserve"> A. Diplomski rad:</w:t>
      </w:r>
      <w:r w:rsidR="004A66B6">
        <w:rPr>
          <w:rFonts w:ascii="Arial" w:hAnsi="Arial" w:cs="Arial"/>
          <w:i w:val="0"/>
          <w:iCs w:val="0"/>
          <w:sz w:val="20"/>
          <w:szCs w:val="20"/>
        </w:rPr>
        <w:t xml:space="preserve"> Hidrološka analiza vodnih pojava na području parka prirode Učka s primjenom GIS tehnologije</w:t>
      </w:r>
      <w:r w:rsidR="00DB00F5">
        <w:rPr>
          <w:rFonts w:ascii="Arial" w:hAnsi="Arial" w:cs="Arial"/>
          <w:i w:val="0"/>
          <w:iCs w:val="0"/>
          <w:sz w:val="20"/>
          <w:szCs w:val="20"/>
        </w:rPr>
        <w:t>, 2004.</w:t>
      </w:r>
    </w:p>
    <w:p w14:paraId="7F905ABB" w14:textId="77777777" w:rsidR="004A66B6" w:rsidRPr="004E6766" w:rsidRDefault="004A66B6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7186C">
        <w:rPr>
          <w:rFonts w:ascii="Arial" w:hAnsi="Arial" w:cs="Arial"/>
          <w:sz w:val="20"/>
          <w:szCs w:val="20"/>
        </w:rPr>
        <w:lastRenderedPageBreak/>
        <w:t>Zakon o vodi za ljudsku potrošnju NN. 56/13,</w:t>
      </w:r>
    </w:p>
    <w:p w14:paraId="5FF5B463" w14:textId="77777777" w:rsidR="004A66B6" w:rsidRPr="008B5CEE" w:rsidRDefault="004A66B6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4E6766">
        <w:rPr>
          <w:rFonts w:ascii="Arial" w:hAnsi="Arial" w:cs="Arial"/>
          <w:i w:val="0"/>
          <w:iCs w:val="0"/>
          <w:sz w:val="20"/>
          <w:szCs w:val="20"/>
        </w:rPr>
        <w:t>Pravilnik o parametrima sukladnosti i metodama analiza vode za ljudsku potrošnju NN 125/13; 141/13</w:t>
      </w:r>
    </w:p>
    <w:p w14:paraId="70162EED" w14:textId="77777777" w:rsidR="008B5CEE" w:rsidRPr="00534021" w:rsidRDefault="008B5CEE" w:rsidP="009A4AD2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Biologija voda, radni list namijenjen školama i društvenim organizacijama: „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Bioindikatori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>, u školskoj nastavi“, priručnik za nastavnike, 2002.</w:t>
      </w:r>
    </w:p>
    <w:p w14:paraId="201A1D9E" w14:textId="52BC849D" w:rsidR="00534021" w:rsidRDefault="00534021" w:rsidP="00534021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534021">
        <w:rPr>
          <w:rFonts w:ascii="Arial" w:hAnsi="Arial" w:cs="Arial"/>
          <w:i w:val="0"/>
          <w:iCs w:val="0"/>
          <w:sz w:val="20"/>
          <w:szCs w:val="20"/>
        </w:rPr>
        <w:t>Steward</w:t>
      </w:r>
      <w:r w:rsidR="00AF339F">
        <w:rPr>
          <w:rFonts w:ascii="Arial" w:hAnsi="Arial" w:cs="Arial"/>
          <w:i w:val="0"/>
          <w:iCs w:val="0"/>
          <w:sz w:val="20"/>
          <w:szCs w:val="20"/>
        </w:rPr>
        <w:t xml:space="preserve"> A. L.</w:t>
      </w:r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von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Schiller</w:t>
      </w:r>
      <w:proofErr w:type="spellEnd"/>
      <w:r w:rsidR="00AF339F">
        <w:rPr>
          <w:rFonts w:ascii="Arial" w:hAnsi="Arial" w:cs="Arial"/>
          <w:i w:val="0"/>
          <w:iCs w:val="0"/>
          <w:sz w:val="20"/>
          <w:szCs w:val="20"/>
        </w:rPr>
        <w:t xml:space="preserve"> D.</w:t>
      </w:r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Tockner</w:t>
      </w:r>
      <w:proofErr w:type="spellEnd"/>
      <w:r w:rsidR="00AF339F">
        <w:rPr>
          <w:rFonts w:ascii="Arial" w:hAnsi="Arial" w:cs="Arial"/>
          <w:i w:val="0"/>
          <w:iCs w:val="0"/>
          <w:sz w:val="20"/>
          <w:szCs w:val="20"/>
        </w:rPr>
        <w:t xml:space="preserve"> K.</w:t>
      </w:r>
      <w:r w:rsidRPr="00534021">
        <w:rPr>
          <w:rFonts w:ascii="Arial" w:hAnsi="Arial" w:cs="Arial"/>
          <w:i w:val="0"/>
          <w:iCs w:val="0"/>
          <w:sz w:val="20"/>
          <w:szCs w:val="20"/>
        </w:rPr>
        <w:t>, Marshall</w:t>
      </w:r>
      <w:r w:rsidR="00AF339F">
        <w:rPr>
          <w:rFonts w:ascii="Arial" w:hAnsi="Arial" w:cs="Arial"/>
          <w:i w:val="0"/>
          <w:iCs w:val="0"/>
          <w:sz w:val="20"/>
          <w:szCs w:val="20"/>
        </w:rPr>
        <w:t xml:space="preserve"> J. C.</w:t>
      </w:r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Bunn</w:t>
      </w:r>
      <w:proofErr w:type="spellEnd"/>
      <w:r w:rsidR="00AF339F">
        <w:rPr>
          <w:rFonts w:ascii="Arial" w:hAnsi="Arial" w:cs="Arial"/>
          <w:i w:val="0"/>
          <w:iCs w:val="0"/>
          <w:sz w:val="20"/>
          <w:szCs w:val="20"/>
        </w:rPr>
        <w:t xml:space="preserve"> S. E.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: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When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river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runs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dry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: human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andecological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values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of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dry</w:t>
      </w:r>
      <w:proofErr w:type="spellEnd"/>
      <w:r w:rsidRPr="00534021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Pr="00534021">
        <w:rPr>
          <w:rFonts w:ascii="Arial" w:hAnsi="Arial" w:cs="Arial"/>
          <w:i w:val="0"/>
          <w:iCs w:val="0"/>
          <w:sz w:val="20"/>
          <w:szCs w:val="20"/>
        </w:rPr>
        <w:t>riverbeds</w:t>
      </w:r>
      <w:proofErr w:type="spellEnd"/>
      <w:r w:rsidR="00D572CB">
        <w:rPr>
          <w:rFonts w:ascii="Arial" w:hAnsi="Arial" w:cs="Arial"/>
          <w:i w:val="0"/>
          <w:iCs w:val="0"/>
          <w:sz w:val="20"/>
          <w:szCs w:val="20"/>
        </w:rPr>
        <w:t xml:space="preserve">, </w:t>
      </w:r>
      <w:proofErr w:type="spellStart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Frontiers</w:t>
      </w:r>
      <w:proofErr w:type="spellEnd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in</w:t>
      </w:r>
      <w:proofErr w:type="spellEnd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Ecology</w:t>
      </w:r>
      <w:proofErr w:type="spellEnd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and</w:t>
      </w:r>
      <w:proofErr w:type="spellEnd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the</w:t>
      </w:r>
      <w:proofErr w:type="spellEnd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proofErr w:type="spellStart"/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Environment</w:t>
      </w:r>
      <w:proofErr w:type="spellEnd"/>
      <w:r w:rsidR="00D572CB">
        <w:rPr>
          <w:rFonts w:ascii="Arial" w:hAnsi="Arial" w:cs="Arial"/>
          <w:i w:val="0"/>
          <w:iCs w:val="0"/>
          <w:sz w:val="20"/>
          <w:szCs w:val="20"/>
        </w:rPr>
        <w:t>,</w:t>
      </w:r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D572CB">
        <w:rPr>
          <w:rFonts w:ascii="Arial" w:hAnsi="Arial" w:cs="Arial"/>
          <w:i w:val="0"/>
          <w:iCs w:val="0"/>
          <w:sz w:val="20"/>
          <w:szCs w:val="20"/>
        </w:rPr>
        <w:t xml:space="preserve">2012, </w:t>
      </w:r>
      <w:r w:rsidR="00D572CB" w:rsidRPr="00D572CB">
        <w:rPr>
          <w:rFonts w:ascii="Arial" w:hAnsi="Arial" w:cs="Arial"/>
          <w:i w:val="0"/>
          <w:iCs w:val="0"/>
          <w:sz w:val="20"/>
          <w:szCs w:val="20"/>
        </w:rPr>
        <w:t>str. 202–209</w:t>
      </w:r>
    </w:p>
    <w:p w14:paraId="2552DA1A" w14:textId="553E9EF5" w:rsidR="006115F0" w:rsidRPr="006115F0" w:rsidRDefault="006115F0" w:rsidP="006115F0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6115F0">
        <w:rPr>
          <w:rFonts w:ascii="Arial" w:hAnsi="Arial" w:cs="Arial"/>
          <w:i w:val="0"/>
          <w:iCs w:val="0"/>
          <w:sz w:val="20"/>
          <w:szCs w:val="20"/>
        </w:rPr>
        <w:t>Radna uputa za određivanje otopljenoga kisika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6115F0">
        <w:rPr>
          <w:rFonts w:ascii="Arial" w:hAnsi="Arial" w:cs="Arial"/>
          <w:i w:val="0"/>
          <w:iCs w:val="0"/>
          <w:sz w:val="20"/>
          <w:szCs w:val="20"/>
        </w:rPr>
        <w:t>HRN EN 25813:2003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6115F0">
        <w:rPr>
          <w:rFonts w:ascii="Arial" w:hAnsi="Arial" w:cs="Arial"/>
          <w:i w:val="0"/>
          <w:iCs w:val="0"/>
          <w:sz w:val="20"/>
          <w:szCs w:val="20"/>
        </w:rPr>
        <w:t>i BPK</w:t>
      </w:r>
      <w:r w:rsidRPr="00375183">
        <w:rPr>
          <w:rFonts w:ascii="Arial" w:hAnsi="Arial" w:cs="Arial"/>
          <w:i w:val="0"/>
          <w:iCs w:val="0"/>
          <w:sz w:val="20"/>
          <w:szCs w:val="20"/>
          <w:vertAlign w:val="subscript"/>
        </w:rPr>
        <w:t>5</w:t>
      </w:r>
      <w:r>
        <w:rPr>
          <w:rFonts w:ascii="Arial" w:hAnsi="Arial" w:cs="Arial"/>
          <w:i w:val="0"/>
          <w:iCs w:val="0"/>
          <w:sz w:val="20"/>
          <w:szCs w:val="20"/>
        </w:rPr>
        <w:t>, RIEKO-</w:t>
      </w:r>
      <w:proofErr w:type="spellStart"/>
      <w:r>
        <w:rPr>
          <w:rFonts w:ascii="Arial" w:hAnsi="Arial" w:cs="Arial"/>
          <w:i w:val="0"/>
          <w:iCs w:val="0"/>
          <w:sz w:val="20"/>
          <w:szCs w:val="20"/>
        </w:rPr>
        <w:t>Lab</w:t>
      </w:r>
      <w:proofErr w:type="spellEnd"/>
      <w:r>
        <w:rPr>
          <w:rFonts w:ascii="Arial" w:hAnsi="Arial" w:cs="Arial"/>
          <w:i w:val="0"/>
          <w:iCs w:val="0"/>
          <w:sz w:val="20"/>
          <w:szCs w:val="20"/>
        </w:rPr>
        <w:t>, 2014.</w:t>
      </w:r>
      <w:r w:rsidRPr="006115F0"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14:paraId="1E1328B2" w14:textId="77777777" w:rsidR="004A66B6" w:rsidRPr="00534021" w:rsidRDefault="004A66B6" w:rsidP="00534021">
      <w:pPr>
        <w:pStyle w:val="HTMLAddress"/>
        <w:numPr>
          <w:ilvl w:val="0"/>
          <w:numId w:val="40"/>
        </w:numPr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534021">
        <w:rPr>
          <w:rFonts w:ascii="Arial" w:hAnsi="Arial" w:cs="Arial"/>
          <w:i w:val="0"/>
          <w:iCs w:val="0"/>
          <w:sz w:val="20"/>
          <w:szCs w:val="20"/>
        </w:rPr>
        <w:t>Park prirode Učka – vode (Citirano 13.02.2014.)</w:t>
      </w:r>
    </w:p>
    <w:p w14:paraId="600CEC09" w14:textId="77777777" w:rsidR="004A66B6" w:rsidRDefault="00A7640B" w:rsidP="00CB3260">
      <w:pPr>
        <w:pStyle w:val="HTMLAddress"/>
        <w:ind w:left="720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4A66B6" w:rsidRPr="00F95B5F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http://www.pp-ucka.hr/prirodna-bastina/vode/</w:t>
        </w:r>
      </w:hyperlink>
    </w:p>
    <w:sectPr w:rsidR="004A66B6" w:rsidSect="00235486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E86"/>
    <w:multiLevelType w:val="hybridMultilevel"/>
    <w:tmpl w:val="FA3214B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F37C8"/>
    <w:multiLevelType w:val="hybridMultilevel"/>
    <w:tmpl w:val="F8DA6E8E"/>
    <w:lvl w:ilvl="0" w:tplc="41B8B5E6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E3632D"/>
    <w:multiLevelType w:val="hybridMultilevel"/>
    <w:tmpl w:val="027C875C"/>
    <w:lvl w:ilvl="0" w:tplc="786A0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FD2A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1AC21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05CED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BCA6A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62CE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3BEF9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41CAC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630C3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3810EBD"/>
    <w:multiLevelType w:val="hybridMultilevel"/>
    <w:tmpl w:val="37BA35B0"/>
    <w:lvl w:ilvl="0" w:tplc="332E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F2AD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945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6B49F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6C0B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BE79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14C3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A5CE6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69EE4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5146DEF"/>
    <w:multiLevelType w:val="hybridMultilevel"/>
    <w:tmpl w:val="E4F64F4C"/>
    <w:lvl w:ilvl="0" w:tplc="6734B72E">
      <w:start w:val="1"/>
      <w:numFmt w:val="bullet"/>
      <w:suff w:val="space"/>
      <w:lvlText w:val=""/>
      <w:lvlJc w:val="left"/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BD39B9"/>
    <w:multiLevelType w:val="hybridMultilevel"/>
    <w:tmpl w:val="4226FC5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B444D3"/>
    <w:multiLevelType w:val="hybridMultilevel"/>
    <w:tmpl w:val="23560036"/>
    <w:lvl w:ilvl="0" w:tplc="7854B60A">
      <w:start w:val="1"/>
      <w:numFmt w:val="bullet"/>
      <w:suff w:val="space"/>
      <w:lvlText w:val=""/>
      <w:lvlJc w:val="left"/>
      <w:pPr>
        <w:ind w:left="113" w:firstLine="1872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1A435D"/>
    <w:multiLevelType w:val="hybridMultilevel"/>
    <w:tmpl w:val="FC3C278E"/>
    <w:lvl w:ilvl="0" w:tplc="FB24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3C3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A8D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AEC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78CF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2646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9B8CA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04A3A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7685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22D69D1"/>
    <w:multiLevelType w:val="hybridMultilevel"/>
    <w:tmpl w:val="894CC9EE"/>
    <w:lvl w:ilvl="0" w:tplc="5F827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348B070">
      <w:start w:val="6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6D8CFBC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B484B6D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BB403E0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1685AF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A06590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5310E80A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836788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9">
    <w:nsid w:val="13671BB9"/>
    <w:multiLevelType w:val="hybridMultilevel"/>
    <w:tmpl w:val="85F2F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45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0A7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EE96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2CE7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3682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03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B0D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8CD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14082C3A"/>
    <w:multiLevelType w:val="hybridMultilevel"/>
    <w:tmpl w:val="DAC67C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0132B"/>
    <w:multiLevelType w:val="hybridMultilevel"/>
    <w:tmpl w:val="06EE5D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347781"/>
    <w:multiLevelType w:val="hybridMultilevel"/>
    <w:tmpl w:val="CBD8AC6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16391"/>
    <w:multiLevelType w:val="hybridMultilevel"/>
    <w:tmpl w:val="7974EBAC"/>
    <w:lvl w:ilvl="0" w:tplc="6B6EF310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E2A1E"/>
    <w:multiLevelType w:val="hybridMultilevel"/>
    <w:tmpl w:val="EAB02446"/>
    <w:lvl w:ilvl="0" w:tplc="125A4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0580"/>
    <w:multiLevelType w:val="hybridMultilevel"/>
    <w:tmpl w:val="499075F4"/>
    <w:lvl w:ilvl="0" w:tplc="6B6EF3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41A001B">
      <w:start w:val="1"/>
      <w:numFmt w:val="lowerRoman"/>
      <w:lvlText w:val="%3."/>
      <w:lvlJc w:val="right"/>
      <w:pPr>
        <w:ind w:left="1035" w:hanging="180"/>
      </w:pPr>
    </w:lvl>
    <w:lvl w:ilvl="3" w:tplc="041A000F">
      <w:start w:val="1"/>
      <w:numFmt w:val="decimal"/>
      <w:lvlText w:val="%4."/>
      <w:lvlJc w:val="left"/>
      <w:pPr>
        <w:ind w:left="1755" w:hanging="360"/>
      </w:p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16">
    <w:nsid w:val="22CD418E"/>
    <w:multiLevelType w:val="hybridMultilevel"/>
    <w:tmpl w:val="5BC40B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9607DE4"/>
    <w:multiLevelType w:val="hybridMultilevel"/>
    <w:tmpl w:val="D40A1C08"/>
    <w:lvl w:ilvl="0" w:tplc="D4E4C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7EE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CCCB0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86ABD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B263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CB8DC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180D7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088B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4A408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2D135F5C"/>
    <w:multiLevelType w:val="hybridMultilevel"/>
    <w:tmpl w:val="3DCE7F74"/>
    <w:lvl w:ilvl="0" w:tplc="09262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E0A2D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F498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EC73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5000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E6EF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740A6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12888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A6D1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305564E5"/>
    <w:multiLevelType w:val="hybridMultilevel"/>
    <w:tmpl w:val="069E3EC6"/>
    <w:lvl w:ilvl="0" w:tplc="A9AEF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9145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0A7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EE96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2CE7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3682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03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B0D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8CD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30D10352"/>
    <w:multiLevelType w:val="hybridMultilevel"/>
    <w:tmpl w:val="0EAAE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99656F"/>
    <w:multiLevelType w:val="hybridMultilevel"/>
    <w:tmpl w:val="41F00EC2"/>
    <w:lvl w:ilvl="0" w:tplc="197AA0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39E7436"/>
    <w:multiLevelType w:val="hybridMultilevel"/>
    <w:tmpl w:val="007CFD0A"/>
    <w:lvl w:ilvl="0" w:tplc="1946F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9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E8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27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C85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8DE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1EB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03C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26332B"/>
    <w:multiLevelType w:val="hybridMultilevel"/>
    <w:tmpl w:val="815E89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C36841"/>
    <w:multiLevelType w:val="hybridMultilevel"/>
    <w:tmpl w:val="83A02CC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8A30EBE"/>
    <w:multiLevelType w:val="hybridMultilevel"/>
    <w:tmpl w:val="9CE48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93C760E"/>
    <w:multiLevelType w:val="hybridMultilevel"/>
    <w:tmpl w:val="73D08AC2"/>
    <w:lvl w:ilvl="0" w:tplc="CE287F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11AE8C8A">
      <w:start w:val="7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34088A7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BF4C391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BD0CED4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07E321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01E90C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4F5627D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D38BA5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7">
    <w:nsid w:val="4201739D"/>
    <w:multiLevelType w:val="hybridMultilevel"/>
    <w:tmpl w:val="637E6ADE"/>
    <w:lvl w:ilvl="0" w:tplc="30E29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2C8F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3A5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741B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6CA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46FD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B071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A7465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2722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46FA38F5"/>
    <w:multiLevelType w:val="hybridMultilevel"/>
    <w:tmpl w:val="BE9E4B08"/>
    <w:lvl w:ilvl="0" w:tplc="BEFEA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98F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80B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7617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568B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7891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FEE4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BF890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F6CC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49A20444"/>
    <w:multiLevelType w:val="hybridMultilevel"/>
    <w:tmpl w:val="A836A39C"/>
    <w:lvl w:ilvl="0" w:tplc="69683D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1531C"/>
    <w:multiLevelType w:val="hybridMultilevel"/>
    <w:tmpl w:val="1D58273A"/>
    <w:lvl w:ilvl="0" w:tplc="2624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E4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AE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CB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A2C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63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2B7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2A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1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950CFA"/>
    <w:multiLevelType w:val="hybridMultilevel"/>
    <w:tmpl w:val="EB14FF24"/>
    <w:lvl w:ilvl="0" w:tplc="C122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1C1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70DF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868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89CC6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ED2DC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5E4C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04D0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3AD1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4DEC2789"/>
    <w:multiLevelType w:val="hybridMultilevel"/>
    <w:tmpl w:val="DD9C275E"/>
    <w:lvl w:ilvl="0" w:tplc="B65E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3CD1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74A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7290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3680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3AB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B8A60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3C2D0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A8CB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>
    <w:nsid w:val="4F9E29FE"/>
    <w:multiLevelType w:val="hybridMultilevel"/>
    <w:tmpl w:val="74B0FC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C01AA3"/>
    <w:multiLevelType w:val="hybridMultilevel"/>
    <w:tmpl w:val="A008028A"/>
    <w:lvl w:ilvl="0" w:tplc="D780C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3A332F"/>
    <w:multiLevelType w:val="hybridMultilevel"/>
    <w:tmpl w:val="85F2F8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45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D0A70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FEE96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2CE7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3682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703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7B0D8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F8CD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>
    <w:nsid w:val="637F46A2"/>
    <w:multiLevelType w:val="hybridMultilevel"/>
    <w:tmpl w:val="13C4AC98"/>
    <w:lvl w:ilvl="0" w:tplc="D59C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576D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EA824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DC671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AC73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5BE35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9A99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E0B6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24EF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649D1892"/>
    <w:multiLevelType w:val="hybridMultilevel"/>
    <w:tmpl w:val="AD785E80"/>
    <w:lvl w:ilvl="0" w:tplc="E0E8E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55EA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8A9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77691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9B09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C4820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0E0E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56CE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9A241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8">
    <w:nsid w:val="6D4A06BB"/>
    <w:multiLevelType w:val="hybridMultilevel"/>
    <w:tmpl w:val="DB7A98EC"/>
    <w:lvl w:ilvl="0" w:tplc="6B6EF310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13193"/>
    <w:multiLevelType w:val="hybridMultilevel"/>
    <w:tmpl w:val="F9E8D93E"/>
    <w:lvl w:ilvl="0" w:tplc="9E663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AC4C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B484B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7092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059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F6ABF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D2DD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9AA0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F26B0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>
    <w:nsid w:val="71330B15"/>
    <w:multiLevelType w:val="hybridMultilevel"/>
    <w:tmpl w:val="0E505AD2"/>
    <w:lvl w:ilvl="0" w:tplc="E5241F02">
      <w:start w:val="1"/>
      <w:numFmt w:val="bullet"/>
      <w:suff w:val="space"/>
      <w:lvlText w:val=""/>
      <w:lvlJc w:val="left"/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04270F"/>
    <w:multiLevelType w:val="hybridMultilevel"/>
    <w:tmpl w:val="AB2683DA"/>
    <w:lvl w:ilvl="0" w:tplc="18F4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1A6BDD"/>
    <w:multiLevelType w:val="hybridMultilevel"/>
    <w:tmpl w:val="CC988C8E"/>
    <w:lvl w:ilvl="0" w:tplc="F914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59E9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F56E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21E2A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F3460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207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C42F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6100F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A5400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3">
    <w:nsid w:val="75870D9F"/>
    <w:multiLevelType w:val="hybridMultilevel"/>
    <w:tmpl w:val="5BD20D8C"/>
    <w:lvl w:ilvl="0" w:tplc="12B29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CC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0A3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AA3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43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01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82A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AB2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29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820D36"/>
    <w:multiLevelType w:val="hybridMultilevel"/>
    <w:tmpl w:val="09F0AE06"/>
    <w:lvl w:ilvl="0" w:tplc="8B9E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65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81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A0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001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D7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2E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4C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AD4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2C484E"/>
    <w:multiLevelType w:val="hybridMultilevel"/>
    <w:tmpl w:val="42EE34AE"/>
    <w:lvl w:ilvl="0" w:tplc="C122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A7B2682"/>
    <w:multiLevelType w:val="hybridMultilevel"/>
    <w:tmpl w:val="0978A898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>
      <w:start w:val="1"/>
      <w:numFmt w:val="lowerLetter"/>
      <w:lvlText w:val="%2."/>
      <w:lvlJc w:val="left"/>
      <w:pPr>
        <w:ind w:left="2205" w:hanging="360"/>
      </w:pPr>
    </w:lvl>
    <w:lvl w:ilvl="2" w:tplc="041A001B">
      <w:start w:val="1"/>
      <w:numFmt w:val="lowerRoman"/>
      <w:lvlText w:val="%3."/>
      <w:lvlJc w:val="right"/>
      <w:pPr>
        <w:ind w:left="2925" w:hanging="180"/>
      </w:pPr>
    </w:lvl>
    <w:lvl w:ilvl="3" w:tplc="041A000F">
      <w:start w:val="1"/>
      <w:numFmt w:val="decimal"/>
      <w:lvlText w:val="%4."/>
      <w:lvlJc w:val="left"/>
      <w:pPr>
        <w:ind w:left="3645" w:hanging="360"/>
      </w:pPr>
    </w:lvl>
    <w:lvl w:ilvl="4" w:tplc="041A0019">
      <w:start w:val="1"/>
      <w:numFmt w:val="lowerLetter"/>
      <w:lvlText w:val="%5."/>
      <w:lvlJc w:val="left"/>
      <w:pPr>
        <w:ind w:left="4365" w:hanging="360"/>
      </w:pPr>
    </w:lvl>
    <w:lvl w:ilvl="5" w:tplc="041A001B">
      <w:start w:val="1"/>
      <w:numFmt w:val="lowerRoman"/>
      <w:lvlText w:val="%6."/>
      <w:lvlJc w:val="right"/>
      <w:pPr>
        <w:ind w:left="5085" w:hanging="180"/>
      </w:pPr>
    </w:lvl>
    <w:lvl w:ilvl="6" w:tplc="041A000F">
      <w:start w:val="1"/>
      <w:numFmt w:val="decimal"/>
      <w:lvlText w:val="%7."/>
      <w:lvlJc w:val="left"/>
      <w:pPr>
        <w:ind w:left="5805" w:hanging="360"/>
      </w:pPr>
    </w:lvl>
    <w:lvl w:ilvl="7" w:tplc="041A0019">
      <w:start w:val="1"/>
      <w:numFmt w:val="lowerLetter"/>
      <w:lvlText w:val="%8."/>
      <w:lvlJc w:val="left"/>
      <w:pPr>
        <w:ind w:left="6525" w:hanging="360"/>
      </w:pPr>
    </w:lvl>
    <w:lvl w:ilvl="8" w:tplc="041A001B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1461A5"/>
    <w:multiLevelType w:val="hybridMultilevel"/>
    <w:tmpl w:val="AB9E4364"/>
    <w:lvl w:ilvl="0" w:tplc="F066F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7A2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E2B8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EE3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F4C0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2AC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00FC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6006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F7CCE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8">
    <w:nsid w:val="7E8D2AFC"/>
    <w:multiLevelType w:val="hybridMultilevel"/>
    <w:tmpl w:val="98EC2738"/>
    <w:lvl w:ilvl="0" w:tplc="E0BAF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6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3C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AB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83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62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2F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E0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E83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6"/>
  </w:num>
  <w:num w:numId="3">
    <w:abstractNumId w:val="20"/>
  </w:num>
  <w:num w:numId="4">
    <w:abstractNumId w:val="39"/>
  </w:num>
  <w:num w:numId="5">
    <w:abstractNumId w:val="3"/>
  </w:num>
  <w:num w:numId="6">
    <w:abstractNumId w:val="27"/>
  </w:num>
  <w:num w:numId="7">
    <w:abstractNumId w:val="17"/>
  </w:num>
  <w:num w:numId="8">
    <w:abstractNumId w:val="28"/>
  </w:num>
  <w:num w:numId="9">
    <w:abstractNumId w:val="42"/>
  </w:num>
  <w:num w:numId="10">
    <w:abstractNumId w:val="7"/>
  </w:num>
  <w:num w:numId="11">
    <w:abstractNumId w:val="32"/>
  </w:num>
  <w:num w:numId="12">
    <w:abstractNumId w:val="36"/>
  </w:num>
  <w:num w:numId="13">
    <w:abstractNumId w:val="47"/>
  </w:num>
  <w:num w:numId="14">
    <w:abstractNumId w:val="22"/>
  </w:num>
  <w:num w:numId="15">
    <w:abstractNumId w:val="37"/>
  </w:num>
  <w:num w:numId="16">
    <w:abstractNumId w:val="44"/>
  </w:num>
  <w:num w:numId="17">
    <w:abstractNumId w:val="43"/>
  </w:num>
  <w:num w:numId="18">
    <w:abstractNumId w:val="2"/>
  </w:num>
  <w:num w:numId="19">
    <w:abstractNumId w:val="48"/>
  </w:num>
  <w:num w:numId="20">
    <w:abstractNumId w:val="30"/>
  </w:num>
  <w:num w:numId="21">
    <w:abstractNumId w:val="31"/>
  </w:num>
  <w:num w:numId="22">
    <w:abstractNumId w:val="45"/>
  </w:num>
  <w:num w:numId="23">
    <w:abstractNumId w:val="18"/>
  </w:num>
  <w:num w:numId="24">
    <w:abstractNumId w:val="19"/>
  </w:num>
  <w:num w:numId="25">
    <w:abstractNumId w:val="10"/>
  </w:num>
  <w:num w:numId="26">
    <w:abstractNumId w:val="0"/>
  </w:num>
  <w:num w:numId="27">
    <w:abstractNumId w:val="26"/>
  </w:num>
  <w:num w:numId="28">
    <w:abstractNumId w:val="8"/>
  </w:num>
  <w:num w:numId="29">
    <w:abstractNumId w:val="24"/>
  </w:num>
  <w:num w:numId="30">
    <w:abstractNumId w:val="46"/>
  </w:num>
  <w:num w:numId="31">
    <w:abstractNumId w:val="33"/>
  </w:num>
  <w:num w:numId="32">
    <w:abstractNumId w:val="29"/>
  </w:num>
  <w:num w:numId="33">
    <w:abstractNumId w:val="5"/>
  </w:num>
  <w:num w:numId="34">
    <w:abstractNumId w:val="23"/>
  </w:num>
  <w:num w:numId="35">
    <w:abstractNumId w:val="11"/>
  </w:num>
  <w:num w:numId="36">
    <w:abstractNumId w:val="14"/>
  </w:num>
  <w:num w:numId="37">
    <w:abstractNumId w:val="13"/>
  </w:num>
  <w:num w:numId="38">
    <w:abstractNumId w:val="38"/>
  </w:num>
  <w:num w:numId="39">
    <w:abstractNumId w:val="15"/>
  </w:num>
  <w:num w:numId="40">
    <w:abstractNumId w:val="9"/>
  </w:num>
  <w:num w:numId="41">
    <w:abstractNumId w:val="25"/>
  </w:num>
  <w:num w:numId="42">
    <w:abstractNumId w:val="12"/>
  </w:num>
  <w:num w:numId="43">
    <w:abstractNumId w:val="41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0F"/>
    <w:rsid w:val="00011C40"/>
    <w:rsid w:val="00013178"/>
    <w:rsid w:val="000225B7"/>
    <w:rsid w:val="00024031"/>
    <w:rsid w:val="00024910"/>
    <w:rsid w:val="00037A46"/>
    <w:rsid w:val="000400D3"/>
    <w:rsid w:val="000435AD"/>
    <w:rsid w:val="000445F8"/>
    <w:rsid w:val="0004489B"/>
    <w:rsid w:val="00046EAB"/>
    <w:rsid w:val="00054889"/>
    <w:rsid w:val="00062575"/>
    <w:rsid w:val="00065829"/>
    <w:rsid w:val="00066696"/>
    <w:rsid w:val="00067A6B"/>
    <w:rsid w:val="0007044D"/>
    <w:rsid w:val="00070AAC"/>
    <w:rsid w:val="00072643"/>
    <w:rsid w:val="00073739"/>
    <w:rsid w:val="000737C0"/>
    <w:rsid w:val="00075317"/>
    <w:rsid w:val="00076339"/>
    <w:rsid w:val="000842A4"/>
    <w:rsid w:val="00091AEB"/>
    <w:rsid w:val="000A1963"/>
    <w:rsid w:val="000A341A"/>
    <w:rsid w:val="000A58D1"/>
    <w:rsid w:val="000A787D"/>
    <w:rsid w:val="000B1409"/>
    <w:rsid w:val="000B2351"/>
    <w:rsid w:val="000C2824"/>
    <w:rsid w:val="000C2C68"/>
    <w:rsid w:val="000C3322"/>
    <w:rsid w:val="000C3A78"/>
    <w:rsid w:val="000D16BF"/>
    <w:rsid w:val="000D4958"/>
    <w:rsid w:val="000D6CFA"/>
    <w:rsid w:val="000E190F"/>
    <w:rsid w:val="000E63F1"/>
    <w:rsid w:val="000F1D1D"/>
    <w:rsid w:val="00100034"/>
    <w:rsid w:val="00101C80"/>
    <w:rsid w:val="001022B0"/>
    <w:rsid w:val="00104DA3"/>
    <w:rsid w:val="001068FA"/>
    <w:rsid w:val="001070FE"/>
    <w:rsid w:val="001077AB"/>
    <w:rsid w:val="0011008B"/>
    <w:rsid w:val="0011195E"/>
    <w:rsid w:val="00111966"/>
    <w:rsid w:val="00120CE4"/>
    <w:rsid w:val="00121EE7"/>
    <w:rsid w:val="00122496"/>
    <w:rsid w:val="00122E26"/>
    <w:rsid w:val="00123E8D"/>
    <w:rsid w:val="00125418"/>
    <w:rsid w:val="0013522D"/>
    <w:rsid w:val="00141E42"/>
    <w:rsid w:val="001451DF"/>
    <w:rsid w:val="001478D2"/>
    <w:rsid w:val="001536FA"/>
    <w:rsid w:val="0015677D"/>
    <w:rsid w:val="00156905"/>
    <w:rsid w:val="00165A47"/>
    <w:rsid w:val="00170CEB"/>
    <w:rsid w:val="0017157F"/>
    <w:rsid w:val="001718F6"/>
    <w:rsid w:val="00176509"/>
    <w:rsid w:val="0018226F"/>
    <w:rsid w:val="001836AE"/>
    <w:rsid w:val="0019235E"/>
    <w:rsid w:val="001A031A"/>
    <w:rsid w:val="001A2493"/>
    <w:rsid w:val="001A5A64"/>
    <w:rsid w:val="001B096B"/>
    <w:rsid w:val="001B0C69"/>
    <w:rsid w:val="001B134E"/>
    <w:rsid w:val="001B154E"/>
    <w:rsid w:val="001B1A39"/>
    <w:rsid w:val="001B3A47"/>
    <w:rsid w:val="001C2CEC"/>
    <w:rsid w:val="001C3E06"/>
    <w:rsid w:val="001C5DA7"/>
    <w:rsid w:val="001C6BC1"/>
    <w:rsid w:val="001C6C0F"/>
    <w:rsid w:val="001D05D3"/>
    <w:rsid w:val="001D1982"/>
    <w:rsid w:val="001D5D2D"/>
    <w:rsid w:val="001E3F04"/>
    <w:rsid w:val="001E54E4"/>
    <w:rsid w:val="001F1D63"/>
    <w:rsid w:val="001F4CCE"/>
    <w:rsid w:val="001F5627"/>
    <w:rsid w:val="001F7D8D"/>
    <w:rsid w:val="0020004C"/>
    <w:rsid w:val="002012A7"/>
    <w:rsid w:val="002037F7"/>
    <w:rsid w:val="00206066"/>
    <w:rsid w:val="00207A38"/>
    <w:rsid w:val="00207CE1"/>
    <w:rsid w:val="00212F3B"/>
    <w:rsid w:val="002149B8"/>
    <w:rsid w:val="00215683"/>
    <w:rsid w:val="00215BFC"/>
    <w:rsid w:val="002217A6"/>
    <w:rsid w:val="0022487B"/>
    <w:rsid w:val="0022554A"/>
    <w:rsid w:val="00227566"/>
    <w:rsid w:val="00233013"/>
    <w:rsid w:val="00233FE3"/>
    <w:rsid w:val="00234216"/>
    <w:rsid w:val="00235486"/>
    <w:rsid w:val="00236BA4"/>
    <w:rsid w:val="00242128"/>
    <w:rsid w:val="002442B7"/>
    <w:rsid w:val="0025115C"/>
    <w:rsid w:val="00252016"/>
    <w:rsid w:val="00257CF4"/>
    <w:rsid w:val="0026166D"/>
    <w:rsid w:val="00267037"/>
    <w:rsid w:val="00267B08"/>
    <w:rsid w:val="0027525C"/>
    <w:rsid w:val="002816C1"/>
    <w:rsid w:val="002860F3"/>
    <w:rsid w:val="00286480"/>
    <w:rsid w:val="00286B69"/>
    <w:rsid w:val="00287B6A"/>
    <w:rsid w:val="00291186"/>
    <w:rsid w:val="00294600"/>
    <w:rsid w:val="00296C7E"/>
    <w:rsid w:val="002A1C18"/>
    <w:rsid w:val="002A27E5"/>
    <w:rsid w:val="002A4B00"/>
    <w:rsid w:val="002A4DA9"/>
    <w:rsid w:val="002A527F"/>
    <w:rsid w:val="002A69AD"/>
    <w:rsid w:val="002A76EA"/>
    <w:rsid w:val="002B20DD"/>
    <w:rsid w:val="002B2B72"/>
    <w:rsid w:val="002B3517"/>
    <w:rsid w:val="002C1B97"/>
    <w:rsid w:val="002C2F01"/>
    <w:rsid w:val="002C3D87"/>
    <w:rsid w:val="002C5FF3"/>
    <w:rsid w:val="002D58E6"/>
    <w:rsid w:val="002D6EA2"/>
    <w:rsid w:val="002E50A2"/>
    <w:rsid w:val="002F2EA1"/>
    <w:rsid w:val="002F7439"/>
    <w:rsid w:val="002F74A8"/>
    <w:rsid w:val="00302915"/>
    <w:rsid w:val="00305C56"/>
    <w:rsid w:val="003107A0"/>
    <w:rsid w:val="0032059F"/>
    <w:rsid w:val="00324257"/>
    <w:rsid w:val="003276F8"/>
    <w:rsid w:val="0033653B"/>
    <w:rsid w:val="0034280D"/>
    <w:rsid w:val="00343600"/>
    <w:rsid w:val="0035363C"/>
    <w:rsid w:val="003537AF"/>
    <w:rsid w:val="00354F90"/>
    <w:rsid w:val="00355E1D"/>
    <w:rsid w:val="003571F7"/>
    <w:rsid w:val="00361710"/>
    <w:rsid w:val="00363523"/>
    <w:rsid w:val="00375183"/>
    <w:rsid w:val="00380401"/>
    <w:rsid w:val="00380594"/>
    <w:rsid w:val="003830F2"/>
    <w:rsid w:val="0038513F"/>
    <w:rsid w:val="0038602E"/>
    <w:rsid w:val="003867CC"/>
    <w:rsid w:val="0039200F"/>
    <w:rsid w:val="00392F48"/>
    <w:rsid w:val="003951A7"/>
    <w:rsid w:val="0039574E"/>
    <w:rsid w:val="003A545E"/>
    <w:rsid w:val="003A7CB4"/>
    <w:rsid w:val="003B735F"/>
    <w:rsid w:val="003C2AB1"/>
    <w:rsid w:val="003C2DA6"/>
    <w:rsid w:val="003D2365"/>
    <w:rsid w:val="003D76B3"/>
    <w:rsid w:val="003E23F5"/>
    <w:rsid w:val="003E4FA6"/>
    <w:rsid w:val="003E5104"/>
    <w:rsid w:val="003E512D"/>
    <w:rsid w:val="003F4E68"/>
    <w:rsid w:val="004029A0"/>
    <w:rsid w:val="00407A71"/>
    <w:rsid w:val="004107F1"/>
    <w:rsid w:val="00421381"/>
    <w:rsid w:val="004214F0"/>
    <w:rsid w:val="004244B0"/>
    <w:rsid w:val="00433CEA"/>
    <w:rsid w:val="004500F6"/>
    <w:rsid w:val="00450E06"/>
    <w:rsid w:val="00452F4D"/>
    <w:rsid w:val="00453B25"/>
    <w:rsid w:val="00462AC1"/>
    <w:rsid w:val="00465FBE"/>
    <w:rsid w:val="00467E43"/>
    <w:rsid w:val="00470BFC"/>
    <w:rsid w:val="00471036"/>
    <w:rsid w:val="00475772"/>
    <w:rsid w:val="00486FF4"/>
    <w:rsid w:val="004947BE"/>
    <w:rsid w:val="004979F1"/>
    <w:rsid w:val="004A0445"/>
    <w:rsid w:val="004A3C59"/>
    <w:rsid w:val="004A66B6"/>
    <w:rsid w:val="004A7EC7"/>
    <w:rsid w:val="004B0560"/>
    <w:rsid w:val="004B5D2F"/>
    <w:rsid w:val="004B644B"/>
    <w:rsid w:val="004C2DDC"/>
    <w:rsid w:val="004C572E"/>
    <w:rsid w:val="004C7D04"/>
    <w:rsid w:val="004D0E73"/>
    <w:rsid w:val="004D39F9"/>
    <w:rsid w:val="004D47E1"/>
    <w:rsid w:val="004D75DE"/>
    <w:rsid w:val="004E0E78"/>
    <w:rsid w:val="004E3E82"/>
    <w:rsid w:val="004E5778"/>
    <w:rsid w:val="004E6766"/>
    <w:rsid w:val="004E6D79"/>
    <w:rsid w:val="004E79E4"/>
    <w:rsid w:val="0050287E"/>
    <w:rsid w:val="00507B7A"/>
    <w:rsid w:val="00510FB4"/>
    <w:rsid w:val="00513E8C"/>
    <w:rsid w:val="00532CFE"/>
    <w:rsid w:val="00534021"/>
    <w:rsid w:val="00535445"/>
    <w:rsid w:val="00537A18"/>
    <w:rsid w:val="00542374"/>
    <w:rsid w:val="00551463"/>
    <w:rsid w:val="00553584"/>
    <w:rsid w:val="00553D5F"/>
    <w:rsid w:val="00560364"/>
    <w:rsid w:val="00565324"/>
    <w:rsid w:val="0057186C"/>
    <w:rsid w:val="005728DB"/>
    <w:rsid w:val="005807A1"/>
    <w:rsid w:val="005869F0"/>
    <w:rsid w:val="00593D12"/>
    <w:rsid w:val="00594C6F"/>
    <w:rsid w:val="005A070D"/>
    <w:rsid w:val="005A0E39"/>
    <w:rsid w:val="005A1D71"/>
    <w:rsid w:val="005A3389"/>
    <w:rsid w:val="005A60DF"/>
    <w:rsid w:val="005A6A75"/>
    <w:rsid w:val="005C0B9E"/>
    <w:rsid w:val="005C1919"/>
    <w:rsid w:val="005D1DD2"/>
    <w:rsid w:val="005D2E20"/>
    <w:rsid w:val="005D3761"/>
    <w:rsid w:val="005D4E65"/>
    <w:rsid w:val="005D669A"/>
    <w:rsid w:val="005D7029"/>
    <w:rsid w:val="005E28C1"/>
    <w:rsid w:val="005E30E5"/>
    <w:rsid w:val="005E554D"/>
    <w:rsid w:val="005E648A"/>
    <w:rsid w:val="005E7657"/>
    <w:rsid w:val="005F0F8A"/>
    <w:rsid w:val="005F5036"/>
    <w:rsid w:val="005F73EE"/>
    <w:rsid w:val="00600CEE"/>
    <w:rsid w:val="00600E96"/>
    <w:rsid w:val="006065DD"/>
    <w:rsid w:val="006070E3"/>
    <w:rsid w:val="006115F0"/>
    <w:rsid w:val="00617012"/>
    <w:rsid w:val="006203D4"/>
    <w:rsid w:val="006217BD"/>
    <w:rsid w:val="00622217"/>
    <w:rsid w:val="00622A32"/>
    <w:rsid w:val="0062501A"/>
    <w:rsid w:val="00625303"/>
    <w:rsid w:val="006434EC"/>
    <w:rsid w:val="00645140"/>
    <w:rsid w:val="00647868"/>
    <w:rsid w:val="0065529F"/>
    <w:rsid w:val="006727E9"/>
    <w:rsid w:val="00673B35"/>
    <w:rsid w:val="006818F4"/>
    <w:rsid w:val="0068230A"/>
    <w:rsid w:val="00683F5E"/>
    <w:rsid w:val="006840B6"/>
    <w:rsid w:val="00686B5B"/>
    <w:rsid w:val="00687A5A"/>
    <w:rsid w:val="00692AAD"/>
    <w:rsid w:val="00692F48"/>
    <w:rsid w:val="00697D66"/>
    <w:rsid w:val="006A6BA2"/>
    <w:rsid w:val="006B0061"/>
    <w:rsid w:val="006B5305"/>
    <w:rsid w:val="006C1BBD"/>
    <w:rsid w:val="006D0794"/>
    <w:rsid w:val="006D1C2A"/>
    <w:rsid w:val="006D2E8D"/>
    <w:rsid w:val="006D3C36"/>
    <w:rsid w:val="006D3D46"/>
    <w:rsid w:val="006D7136"/>
    <w:rsid w:val="006E16E1"/>
    <w:rsid w:val="006E7A22"/>
    <w:rsid w:val="00702257"/>
    <w:rsid w:val="00704D4C"/>
    <w:rsid w:val="00705394"/>
    <w:rsid w:val="0071628A"/>
    <w:rsid w:val="00720A82"/>
    <w:rsid w:val="00727377"/>
    <w:rsid w:val="007338CF"/>
    <w:rsid w:val="007339C2"/>
    <w:rsid w:val="00737421"/>
    <w:rsid w:val="00737BF1"/>
    <w:rsid w:val="00742D89"/>
    <w:rsid w:val="00744B43"/>
    <w:rsid w:val="00745487"/>
    <w:rsid w:val="00746B8F"/>
    <w:rsid w:val="0076006B"/>
    <w:rsid w:val="00761D9C"/>
    <w:rsid w:val="007641EF"/>
    <w:rsid w:val="0077329C"/>
    <w:rsid w:val="00775274"/>
    <w:rsid w:val="0077553E"/>
    <w:rsid w:val="007800F5"/>
    <w:rsid w:val="00783C16"/>
    <w:rsid w:val="0078799C"/>
    <w:rsid w:val="00787C91"/>
    <w:rsid w:val="007934C0"/>
    <w:rsid w:val="007A3FC5"/>
    <w:rsid w:val="007A5F54"/>
    <w:rsid w:val="007B2897"/>
    <w:rsid w:val="007B49F5"/>
    <w:rsid w:val="007C1DB9"/>
    <w:rsid w:val="007C22C6"/>
    <w:rsid w:val="007C23AF"/>
    <w:rsid w:val="007C2B1B"/>
    <w:rsid w:val="007C2EAA"/>
    <w:rsid w:val="007C583F"/>
    <w:rsid w:val="007C66A4"/>
    <w:rsid w:val="007D0683"/>
    <w:rsid w:val="007E0045"/>
    <w:rsid w:val="007E0831"/>
    <w:rsid w:val="007E4DCE"/>
    <w:rsid w:val="007E52CE"/>
    <w:rsid w:val="007F1A3A"/>
    <w:rsid w:val="007F4373"/>
    <w:rsid w:val="007F440D"/>
    <w:rsid w:val="007F4BC9"/>
    <w:rsid w:val="007F6678"/>
    <w:rsid w:val="007F7C32"/>
    <w:rsid w:val="00802306"/>
    <w:rsid w:val="00803592"/>
    <w:rsid w:val="008064BF"/>
    <w:rsid w:val="00807744"/>
    <w:rsid w:val="00810459"/>
    <w:rsid w:val="0081267C"/>
    <w:rsid w:val="00813226"/>
    <w:rsid w:val="00813419"/>
    <w:rsid w:val="0081579A"/>
    <w:rsid w:val="00822A3A"/>
    <w:rsid w:val="00824B58"/>
    <w:rsid w:val="008250CF"/>
    <w:rsid w:val="0082765F"/>
    <w:rsid w:val="00837787"/>
    <w:rsid w:val="00840131"/>
    <w:rsid w:val="0084139B"/>
    <w:rsid w:val="008455A9"/>
    <w:rsid w:val="00846F99"/>
    <w:rsid w:val="00853F5A"/>
    <w:rsid w:val="00854662"/>
    <w:rsid w:val="008640F5"/>
    <w:rsid w:val="00873C1E"/>
    <w:rsid w:val="00873FA1"/>
    <w:rsid w:val="0087401E"/>
    <w:rsid w:val="008808FB"/>
    <w:rsid w:val="00881BEB"/>
    <w:rsid w:val="008857E4"/>
    <w:rsid w:val="00887DB6"/>
    <w:rsid w:val="00887E44"/>
    <w:rsid w:val="008908CA"/>
    <w:rsid w:val="008955CF"/>
    <w:rsid w:val="008A3058"/>
    <w:rsid w:val="008A38F1"/>
    <w:rsid w:val="008A3F81"/>
    <w:rsid w:val="008A5BA1"/>
    <w:rsid w:val="008A6A7F"/>
    <w:rsid w:val="008B5CEE"/>
    <w:rsid w:val="008B75AC"/>
    <w:rsid w:val="008C0944"/>
    <w:rsid w:val="008D0ADF"/>
    <w:rsid w:val="008D5EF2"/>
    <w:rsid w:val="008E09E8"/>
    <w:rsid w:val="008E64DA"/>
    <w:rsid w:val="008F0827"/>
    <w:rsid w:val="008F1684"/>
    <w:rsid w:val="008F1BC6"/>
    <w:rsid w:val="008F3B1F"/>
    <w:rsid w:val="008F4592"/>
    <w:rsid w:val="00901FE7"/>
    <w:rsid w:val="00910069"/>
    <w:rsid w:val="00912F29"/>
    <w:rsid w:val="009165AD"/>
    <w:rsid w:val="009222D7"/>
    <w:rsid w:val="0092339E"/>
    <w:rsid w:val="00924F07"/>
    <w:rsid w:val="009260DD"/>
    <w:rsid w:val="0093013E"/>
    <w:rsid w:val="00931CA3"/>
    <w:rsid w:val="00932824"/>
    <w:rsid w:val="00936B50"/>
    <w:rsid w:val="00940B64"/>
    <w:rsid w:val="00941064"/>
    <w:rsid w:val="00943825"/>
    <w:rsid w:val="00944E73"/>
    <w:rsid w:val="00960CFC"/>
    <w:rsid w:val="009610B9"/>
    <w:rsid w:val="00966B66"/>
    <w:rsid w:val="00971177"/>
    <w:rsid w:val="00975CB1"/>
    <w:rsid w:val="00980DC1"/>
    <w:rsid w:val="009863CF"/>
    <w:rsid w:val="00993929"/>
    <w:rsid w:val="009969CB"/>
    <w:rsid w:val="009976DF"/>
    <w:rsid w:val="009A4919"/>
    <w:rsid w:val="009A4AD2"/>
    <w:rsid w:val="009B122A"/>
    <w:rsid w:val="009B5165"/>
    <w:rsid w:val="009B6948"/>
    <w:rsid w:val="009B7736"/>
    <w:rsid w:val="009C318C"/>
    <w:rsid w:val="009C5C89"/>
    <w:rsid w:val="009D27F2"/>
    <w:rsid w:val="009D3BE0"/>
    <w:rsid w:val="009D6190"/>
    <w:rsid w:val="009E30F2"/>
    <w:rsid w:val="009E5329"/>
    <w:rsid w:val="009E6789"/>
    <w:rsid w:val="00A03508"/>
    <w:rsid w:val="00A07406"/>
    <w:rsid w:val="00A11C5C"/>
    <w:rsid w:val="00A130D6"/>
    <w:rsid w:val="00A15772"/>
    <w:rsid w:val="00A175B5"/>
    <w:rsid w:val="00A23757"/>
    <w:rsid w:val="00A23DB2"/>
    <w:rsid w:val="00A249A4"/>
    <w:rsid w:val="00A31C0C"/>
    <w:rsid w:val="00A43632"/>
    <w:rsid w:val="00A474F1"/>
    <w:rsid w:val="00A525DD"/>
    <w:rsid w:val="00A65E17"/>
    <w:rsid w:val="00A724E8"/>
    <w:rsid w:val="00A73472"/>
    <w:rsid w:val="00A7640B"/>
    <w:rsid w:val="00A76C6D"/>
    <w:rsid w:val="00A76EAE"/>
    <w:rsid w:val="00A7783A"/>
    <w:rsid w:val="00A77DAE"/>
    <w:rsid w:val="00A80071"/>
    <w:rsid w:val="00A81733"/>
    <w:rsid w:val="00A85CA9"/>
    <w:rsid w:val="00A87BCB"/>
    <w:rsid w:val="00A94590"/>
    <w:rsid w:val="00A94920"/>
    <w:rsid w:val="00A95B20"/>
    <w:rsid w:val="00AA2AFC"/>
    <w:rsid w:val="00AA38E7"/>
    <w:rsid w:val="00AA6BAA"/>
    <w:rsid w:val="00AB0A46"/>
    <w:rsid w:val="00AB20B3"/>
    <w:rsid w:val="00AB37D4"/>
    <w:rsid w:val="00AB6932"/>
    <w:rsid w:val="00AC14B7"/>
    <w:rsid w:val="00AC3090"/>
    <w:rsid w:val="00AC3EE5"/>
    <w:rsid w:val="00AC6C58"/>
    <w:rsid w:val="00AD3317"/>
    <w:rsid w:val="00AE3FDE"/>
    <w:rsid w:val="00AE4119"/>
    <w:rsid w:val="00AE5B33"/>
    <w:rsid w:val="00AF339F"/>
    <w:rsid w:val="00AF6512"/>
    <w:rsid w:val="00B20716"/>
    <w:rsid w:val="00B25F4D"/>
    <w:rsid w:val="00B26AB0"/>
    <w:rsid w:val="00B33875"/>
    <w:rsid w:val="00B444A7"/>
    <w:rsid w:val="00B462C0"/>
    <w:rsid w:val="00B50477"/>
    <w:rsid w:val="00B52D29"/>
    <w:rsid w:val="00B65930"/>
    <w:rsid w:val="00B66005"/>
    <w:rsid w:val="00B704D9"/>
    <w:rsid w:val="00B71DAE"/>
    <w:rsid w:val="00B73E6C"/>
    <w:rsid w:val="00B80BF8"/>
    <w:rsid w:val="00B811B8"/>
    <w:rsid w:val="00B8561D"/>
    <w:rsid w:val="00B920A8"/>
    <w:rsid w:val="00B947A5"/>
    <w:rsid w:val="00BA234A"/>
    <w:rsid w:val="00BA244D"/>
    <w:rsid w:val="00BB0EE0"/>
    <w:rsid w:val="00BB1A6D"/>
    <w:rsid w:val="00BB3BC7"/>
    <w:rsid w:val="00BC50E5"/>
    <w:rsid w:val="00BC7416"/>
    <w:rsid w:val="00BC7A99"/>
    <w:rsid w:val="00BD5B1B"/>
    <w:rsid w:val="00BE1FF7"/>
    <w:rsid w:val="00BE2571"/>
    <w:rsid w:val="00BE3932"/>
    <w:rsid w:val="00BE4360"/>
    <w:rsid w:val="00BE712E"/>
    <w:rsid w:val="00BF0E55"/>
    <w:rsid w:val="00BF13B0"/>
    <w:rsid w:val="00BF285B"/>
    <w:rsid w:val="00BF2BCB"/>
    <w:rsid w:val="00BF4D23"/>
    <w:rsid w:val="00C00EAB"/>
    <w:rsid w:val="00C014B7"/>
    <w:rsid w:val="00C01AEE"/>
    <w:rsid w:val="00C028B0"/>
    <w:rsid w:val="00C03019"/>
    <w:rsid w:val="00C05D3C"/>
    <w:rsid w:val="00C1035B"/>
    <w:rsid w:val="00C1114C"/>
    <w:rsid w:val="00C115E0"/>
    <w:rsid w:val="00C20257"/>
    <w:rsid w:val="00C23B28"/>
    <w:rsid w:val="00C24537"/>
    <w:rsid w:val="00C25F93"/>
    <w:rsid w:val="00C33185"/>
    <w:rsid w:val="00C4486C"/>
    <w:rsid w:val="00C4794D"/>
    <w:rsid w:val="00C50ACE"/>
    <w:rsid w:val="00C5258F"/>
    <w:rsid w:val="00C57555"/>
    <w:rsid w:val="00C60E54"/>
    <w:rsid w:val="00C625FF"/>
    <w:rsid w:val="00C6268A"/>
    <w:rsid w:val="00C652ED"/>
    <w:rsid w:val="00C6544F"/>
    <w:rsid w:val="00C65B20"/>
    <w:rsid w:val="00C6686B"/>
    <w:rsid w:val="00C66B1F"/>
    <w:rsid w:val="00C7629B"/>
    <w:rsid w:val="00C770F1"/>
    <w:rsid w:val="00C779C9"/>
    <w:rsid w:val="00C81A21"/>
    <w:rsid w:val="00C83564"/>
    <w:rsid w:val="00C9183F"/>
    <w:rsid w:val="00C9486A"/>
    <w:rsid w:val="00CA3599"/>
    <w:rsid w:val="00CA5759"/>
    <w:rsid w:val="00CA7A8C"/>
    <w:rsid w:val="00CB2958"/>
    <w:rsid w:val="00CB3260"/>
    <w:rsid w:val="00CB74DB"/>
    <w:rsid w:val="00CC0CE8"/>
    <w:rsid w:val="00CC0F79"/>
    <w:rsid w:val="00CC2930"/>
    <w:rsid w:val="00CC2EAA"/>
    <w:rsid w:val="00CC5E29"/>
    <w:rsid w:val="00CD53F2"/>
    <w:rsid w:val="00CE215B"/>
    <w:rsid w:val="00CE6BC6"/>
    <w:rsid w:val="00CE6BF9"/>
    <w:rsid w:val="00CF12DD"/>
    <w:rsid w:val="00CF2225"/>
    <w:rsid w:val="00CF5D99"/>
    <w:rsid w:val="00CF6394"/>
    <w:rsid w:val="00CF7465"/>
    <w:rsid w:val="00D00DF9"/>
    <w:rsid w:val="00D01B53"/>
    <w:rsid w:val="00D057BF"/>
    <w:rsid w:val="00D10E95"/>
    <w:rsid w:val="00D15894"/>
    <w:rsid w:val="00D2080A"/>
    <w:rsid w:val="00D26B68"/>
    <w:rsid w:val="00D40FE0"/>
    <w:rsid w:val="00D43675"/>
    <w:rsid w:val="00D4381F"/>
    <w:rsid w:val="00D45453"/>
    <w:rsid w:val="00D455F4"/>
    <w:rsid w:val="00D50A3C"/>
    <w:rsid w:val="00D51B59"/>
    <w:rsid w:val="00D54763"/>
    <w:rsid w:val="00D572CB"/>
    <w:rsid w:val="00D57E43"/>
    <w:rsid w:val="00D61270"/>
    <w:rsid w:val="00D657A3"/>
    <w:rsid w:val="00D6595E"/>
    <w:rsid w:val="00D66DB2"/>
    <w:rsid w:val="00D70085"/>
    <w:rsid w:val="00D7431D"/>
    <w:rsid w:val="00D7529B"/>
    <w:rsid w:val="00D76775"/>
    <w:rsid w:val="00D81982"/>
    <w:rsid w:val="00D828B7"/>
    <w:rsid w:val="00D94686"/>
    <w:rsid w:val="00D94B76"/>
    <w:rsid w:val="00DA22E7"/>
    <w:rsid w:val="00DB00F5"/>
    <w:rsid w:val="00DB4120"/>
    <w:rsid w:val="00DB7089"/>
    <w:rsid w:val="00DC06F0"/>
    <w:rsid w:val="00DC4421"/>
    <w:rsid w:val="00DC4E82"/>
    <w:rsid w:val="00DC7E65"/>
    <w:rsid w:val="00DD1669"/>
    <w:rsid w:val="00DE70D9"/>
    <w:rsid w:val="00DF0CC1"/>
    <w:rsid w:val="00E0594E"/>
    <w:rsid w:val="00E11F4F"/>
    <w:rsid w:val="00E130C3"/>
    <w:rsid w:val="00E14191"/>
    <w:rsid w:val="00E15243"/>
    <w:rsid w:val="00E15742"/>
    <w:rsid w:val="00E2457B"/>
    <w:rsid w:val="00E30C57"/>
    <w:rsid w:val="00E31AE9"/>
    <w:rsid w:val="00E320BA"/>
    <w:rsid w:val="00E331C2"/>
    <w:rsid w:val="00E33BEE"/>
    <w:rsid w:val="00E4662E"/>
    <w:rsid w:val="00E46D03"/>
    <w:rsid w:val="00E54215"/>
    <w:rsid w:val="00E54E7D"/>
    <w:rsid w:val="00E632E2"/>
    <w:rsid w:val="00E71C45"/>
    <w:rsid w:val="00E71DDD"/>
    <w:rsid w:val="00E72055"/>
    <w:rsid w:val="00E72D1C"/>
    <w:rsid w:val="00E74FB9"/>
    <w:rsid w:val="00E845C1"/>
    <w:rsid w:val="00E87066"/>
    <w:rsid w:val="00E9683A"/>
    <w:rsid w:val="00E96A3D"/>
    <w:rsid w:val="00EA10C4"/>
    <w:rsid w:val="00EB2ECA"/>
    <w:rsid w:val="00EB7A08"/>
    <w:rsid w:val="00EC565F"/>
    <w:rsid w:val="00EC6E0E"/>
    <w:rsid w:val="00ED11A2"/>
    <w:rsid w:val="00ED22BA"/>
    <w:rsid w:val="00EE027D"/>
    <w:rsid w:val="00EE0837"/>
    <w:rsid w:val="00EE701A"/>
    <w:rsid w:val="00EE72F1"/>
    <w:rsid w:val="00EE741B"/>
    <w:rsid w:val="00EF22C8"/>
    <w:rsid w:val="00EF30B6"/>
    <w:rsid w:val="00EF6D5C"/>
    <w:rsid w:val="00F00288"/>
    <w:rsid w:val="00F130F9"/>
    <w:rsid w:val="00F15169"/>
    <w:rsid w:val="00F1738A"/>
    <w:rsid w:val="00F20284"/>
    <w:rsid w:val="00F212A4"/>
    <w:rsid w:val="00F23DE1"/>
    <w:rsid w:val="00F30F8A"/>
    <w:rsid w:val="00F322D6"/>
    <w:rsid w:val="00F336F2"/>
    <w:rsid w:val="00F35A31"/>
    <w:rsid w:val="00F4295E"/>
    <w:rsid w:val="00F43007"/>
    <w:rsid w:val="00F47CE3"/>
    <w:rsid w:val="00F50060"/>
    <w:rsid w:val="00F53FCD"/>
    <w:rsid w:val="00F55D1A"/>
    <w:rsid w:val="00F56A32"/>
    <w:rsid w:val="00F64B47"/>
    <w:rsid w:val="00F67BF1"/>
    <w:rsid w:val="00F70A02"/>
    <w:rsid w:val="00F75BBD"/>
    <w:rsid w:val="00F75FEB"/>
    <w:rsid w:val="00F8050B"/>
    <w:rsid w:val="00F85174"/>
    <w:rsid w:val="00F93578"/>
    <w:rsid w:val="00F95B5F"/>
    <w:rsid w:val="00FA373F"/>
    <w:rsid w:val="00FA469A"/>
    <w:rsid w:val="00FA63C6"/>
    <w:rsid w:val="00FA65EB"/>
    <w:rsid w:val="00FB0544"/>
    <w:rsid w:val="00FB26A8"/>
    <w:rsid w:val="00FB2808"/>
    <w:rsid w:val="00FB43FD"/>
    <w:rsid w:val="00FC03BB"/>
    <w:rsid w:val="00FC0902"/>
    <w:rsid w:val="00FC0CEC"/>
    <w:rsid w:val="00FC5909"/>
    <w:rsid w:val="00FC6EEC"/>
    <w:rsid w:val="00FC7117"/>
    <w:rsid w:val="00FD476B"/>
    <w:rsid w:val="00FD5905"/>
    <w:rsid w:val="00FE062F"/>
    <w:rsid w:val="00FE26B9"/>
    <w:rsid w:val="00FE3535"/>
    <w:rsid w:val="00FE3643"/>
    <w:rsid w:val="00FE7A24"/>
    <w:rsid w:val="00FF071E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64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4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68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E96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9683A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E9683A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92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rsid w:val="0092339E"/>
    <w:rPr>
      <w:i/>
      <w:iCs/>
    </w:rPr>
  </w:style>
  <w:style w:type="character" w:customStyle="1" w:styleId="HTMLAddressChar">
    <w:name w:val="HTML Address Char"/>
    <w:link w:val="HTMLAddress"/>
    <w:locked/>
    <w:rsid w:val="00453B25"/>
    <w:rPr>
      <w:i/>
      <w:iCs/>
      <w:sz w:val="24"/>
      <w:szCs w:val="24"/>
    </w:rPr>
  </w:style>
  <w:style w:type="character" w:customStyle="1" w:styleId="StilEpote17">
    <w:name w:val="StilEpošte17"/>
    <w:uiPriority w:val="99"/>
    <w:semiHidden/>
    <w:rsid w:val="00F43007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BE39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3932"/>
    <w:pPr>
      <w:ind w:left="720"/>
    </w:pPr>
  </w:style>
  <w:style w:type="character" w:styleId="CommentReference">
    <w:name w:val="annotation reference"/>
    <w:uiPriority w:val="99"/>
    <w:semiHidden/>
    <w:rsid w:val="0023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54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6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4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65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244D"/>
    <w:rPr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A244D"/>
    <w:rPr>
      <w:sz w:val="16"/>
      <w:szCs w:val="2"/>
    </w:rPr>
  </w:style>
  <w:style w:type="character" w:styleId="FollowedHyperlink">
    <w:name w:val="FollowedHyperlink"/>
    <w:uiPriority w:val="99"/>
    <w:rsid w:val="001A031A"/>
    <w:rPr>
      <w:color w:val="800080"/>
      <w:u w:val="single"/>
    </w:rPr>
  </w:style>
  <w:style w:type="paragraph" w:styleId="NormalWeb">
    <w:name w:val="Normal (Web)"/>
    <w:basedOn w:val="Normal"/>
    <w:uiPriority w:val="99"/>
    <w:rsid w:val="00E54215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locked/>
    <w:rsid w:val="00D7529B"/>
    <w:pPr>
      <w:spacing w:after="200"/>
    </w:pPr>
    <w:rPr>
      <w:i/>
      <w:iCs/>
      <w:color w:val="1F497D"/>
      <w:sz w:val="18"/>
      <w:szCs w:val="18"/>
    </w:rPr>
  </w:style>
  <w:style w:type="paragraph" w:styleId="Revision">
    <w:name w:val="Revision"/>
    <w:hidden/>
    <w:uiPriority w:val="99"/>
    <w:semiHidden/>
    <w:rsid w:val="005A07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4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E968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E9683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9683A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9"/>
    <w:locked/>
    <w:rsid w:val="00E9683A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92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rsid w:val="0092339E"/>
    <w:rPr>
      <w:i/>
      <w:iCs/>
    </w:rPr>
  </w:style>
  <w:style w:type="character" w:customStyle="1" w:styleId="HTMLAddressChar">
    <w:name w:val="HTML Address Char"/>
    <w:link w:val="HTMLAddress"/>
    <w:locked/>
    <w:rsid w:val="00453B25"/>
    <w:rPr>
      <w:i/>
      <w:iCs/>
      <w:sz w:val="24"/>
      <w:szCs w:val="24"/>
    </w:rPr>
  </w:style>
  <w:style w:type="character" w:customStyle="1" w:styleId="StilEpote17">
    <w:name w:val="StilEpošte17"/>
    <w:uiPriority w:val="99"/>
    <w:semiHidden/>
    <w:rsid w:val="00F43007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BE393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3932"/>
    <w:pPr>
      <w:ind w:left="720"/>
    </w:pPr>
  </w:style>
  <w:style w:type="character" w:styleId="CommentReference">
    <w:name w:val="annotation reference"/>
    <w:uiPriority w:val="99"/>
    <w:semiHidden/>
    <w:rsid w:val="0023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54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6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4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65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244D"/>
    <w:rPr>
      <w:sz w:val="16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A244D"/>
    <w:rPr>
      <w:sz w:val="16"/>
      <w:szCs w:val="2"/>
    </w:rPr>
  </w:style>
  <w:style w:type="character" w:styleId="FollowedHyperlink">
    <w:name w:val="FollowedHyperlink"/>
    <w:uiPriority w:val="99"/>
    <w:rsid w:val="001A031A"/>
    <w:rPr>
      <w:color w:val="800080"/>
      <w:u w:val="single"/>
    </w:rPr>
  </w:style>
  <w:style w:type="paragraph" w:styleId="NormalWeb">
    <w:name w:val="Normal (Web)"/>
    <w:basedOn w:val="Normal"/>
    <w:uiPriority w:val="99"/>
    <w:rsid w:val="00E54215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locked/>
    <w:rsid w:val="00D7529B"/>
    <w:pPr>
      <w:spacing w:after="200"/>
    </w:pPr>
    <w:rPr>
      <w:i/>
      <w:iCs/>
      <w:color w:val="1F497D"/>
      <w:sz w:val="18"/>
      <w:szCs w:val="18"/>
    </w:rPr>
  </w:style>
  <w:style w:type="paragraph" w:styleId="Revision">
    <w:name w:val="Revision"/>
    <w:hidden/>
    <w:uiPriority w:val="99"/>
    <w:semiHidden/>
    <w:rsid w:val="005A07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-ucka.hr/prirodna-bastina/vo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C381-E209-4A2B-819E-C516D454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školi</vt:lpstr>
      <vt:lpstr>Podaci o školi</vt:lpstr>
    </vt:vector>
  </TitlesOfParts>
  <Company>GP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školi</dc:title>
  <dc:creator>dgarasic</dc:creator>
  <cp:lastModifiedBy>Renata</cp:lastModifiedBy>
  <cp:revision>3</cp:revision>
  <cp:lastPrinted>2013-02-15T13:42:00Z</cp:lastPrinted>
  <dcterms:created xsi:type="dcterms:W3CDTF">2015-05-07T13:26:00Z</dcterms:created>
  <dcterms:modified xsi:type="dcterms:W3CDTF">2015-05-08T08:28:00Z</dcterms:modified>
</cp:coreProperties>
</file>