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c="http://schemas.openxmlformats.org/drawingml/2006/chart" xmlns:pic="http://schemas.openxmlformats.org/drawingml/2006/picture" xmlns:a14="http://schemas.microsoft.com/office/drawing/2010/main" mc:Ignorable="w14 w15 w16se wp14">
  <w:body>
    <w:p w:rsidRPr="004C249C" w:rsidR="002553AA" w:rsidP="06D67B24" w:rsidRDefault="00EB7615" w14:paraId="3D3762D8" w14:textId="19A02E62" w14:noSpellErr="1">
      <w:pPr>
        <w:spacing w:after="0" w:afterAutospacing="off"/>
        <w:jc w:val="center"/>
        <w:rPr>
          <w:b w:val="1"/>
          <w:bCs w:val="1"/>
        </w:rPr>
      </w:pPr>
      <w:r w:rsidRPr="06D67B24" w:rsidR="06D67B24">
        <w:rPr>
          <w:b w:val="1"/>
          <w:bCs w:val="1"/>
        </w:rPr>
        <w:t>Temperatur</w:t>
      </w:r>
      <w:r w:rsidRPr="06D67B24" w:rsidR="06D67B24">
        <w:rPr>
          <w:b w:val="1"/>
          <w:bCs w:val="1"/>
        </w:rPr>
        <w:t>e</w:t>
      </w:r>
      <w:r w:rsidRPr="06D67B24" w:rsidR="06D67B24">
        <w:rPr>
          <w:rStyle w:val="TitleChar"/>
        </w:rPr>
        <w:t xml:space="preserve"> </w:t>
      </w:r>
      <w:r w:rsidRPr="06D67B24" w:rsidR="06D67B24">
        <w:rPr>
          <w:rStyle w:val="TitleChar"/>
        </w:rPr>
        <w:t xml:space="preserve">mora </w:t>
      </w:r>
      <w:r w:rsidRPr="06D67B24" w:rsidR="06D67B24">
        <w:rPr>
          <w:rStyle w:val="TitleChar"/>
        </w:rPr>
        <w:t>hrvatske</w:t>
      </w:r>
      <w:r w:rsidRPr="06D67B24" w:rsidR="06D67B24">
        <w:rPr>
          <w:b w:val="1"/>
          <w:bCs w:val="1"/>
        </w:rPr>
        <w:t xml:space="preserve"> obale </w:t>
      </w:r>
      <w:r w:rsidRPr="06D67B24" w:rsidR="06D67B24">
        <w:rPr>
          <w:b w:val="1"/>
          <w:bCs w:val="1"/>
        </w:rPr>
        <w:t>J</w:t>
      </w:r>
      <w:r w:rsidRPr="06D67B24" w:rsidR="06D67B24">
        <w:rPr>
          <w:b w:val="1"/>
          <w:bCs w:val="1"/>
        </w:rPr>
        <w:t>adran</w:t>
      </w:r>
      <w:r w:rsidRPr="06D67B24" w:rsidR="06D67B24">
        <w:rPr>
          <w:b w:val="1"/>
          <w:bCs w:val="1"/>
        </w:rPr>
        <w:t>a</w:t>
      </w:r>
    </w:p>
    <w:p w:rsidRPr="004C249C" w:rsidR="00482AF7" w:rsidP="004C249C" w:rsidRDefault="00EB7615" w14:paraId="10D7D4C9" w14:textId="6D09C490">
      <w:pPr>
        <w:jc w:val="center"/>
        <w:rPr>
          <w:b/>
        </w:rPr>
      </w:pPr>
      <w:proofErr w:type="spellStart"/>
      <w:r>
        <w:rPr>
          <w:b/>
        </w:rPr>
        <w:t>Sea</w:t>
      </w:r>
      <w:proofErr w:type="spellEnd"/>
      <w:r>
        <w:rPr>
          <w:b/>
        </w:rPr>
        <w:t xml:space="preserve"> temperature </w:t>
      </w:r>
      <w:proofErr w:type="spellStart"/>
      <w:r>
        <w:rPr>
          <w:b/>
        </w:rPr>
        <w:t>of</w:t>
      </w:r>
      <w:proofErr w:type="spellEnd"/>
      <w:r>
        <w:rPr>
          <w:b/>
        </w:rPr>
        <w:t xml:space="preserve"> Croatian </w:t>
      </w:r>
      <w:proofErr w:type="spellStart"/>
      <w:r>
        <w:rPr>
          <w:b/>
        </w:rPr>
        <w:t>adriatic</w:t>
      </w:r>
      <w:proofErr w:type="spellEnd"/>
    </w:p>
    <w:p w:rsidRPr="004C249C" w:rsidR="00482AF7" w:rsidP="004C249C" w:rsidRDefault="00482AF7" w14:paraId="430ACE1A" w14:textId="1103A76D">
      <w:pPr>
        <w:spacing w:after="0"/>
        <w:jc w:val="center"/>
        <w:rPr>
          <w:b/>
        </w:rPr>
      </w:pPr>
      <w:r w:rsidRPr="004C249C">
        <w:rPr>
          <w:b/>
        </w:rPr>
        <w:t>Autor:</w:t>
      </w:r>
      <w:r w:rsidR="00C20D05">
        <w:rPr>
          <w:b/>
        </w:rPr>
        <w:t xml:space="preserve"> Hana Baraba, Lucia Šimac, Katarina Vlatković</w:t>
      </w:r>
    </w:p>
    <w:p w:rsidRPr="004C249C" w:rsidR="00482AF7" w:rsidP="004C249C" w:rsidRDefault="00482AF7" w14:paraId="1091A64C" w14:textId="77777777">
      <w:pPr>
        <w:spacing w:after="0"/>
        <w:jc w:val="center"/>
        <w:rPr>
          <w:b/>
        </w:rPr>
      </w:pPr>
      <w:r w:rsidRPr="004C249C">
        <w:rPr>
          <w:b/>
        </w:rPr>
        <w:t>Mentor: Irina Kozličić Juraga, prof.</w:t>
      </w:r>
    </w:p>
    <w:p w:rsidRPr="004C249C" w:rsidR="00482AF7" w:rsidP="004C249C" w:rsidRDefault="00482AF7" w14:paraId="3EA565D6" w14:textId="77777777">
      <w:pPr>
        <w:spacing w:after="0"/>
        <w:jc w:val="center"/>
        <w:rPr>
          <w:b/>
        </w:rPr>
      </w:pPr>
      <w:r w:rsidRPr="004C249C">
        <w:rPr>
          <w:b/>
        </w:rPr>
        <w:t>OŠ Zadarski otoci, Zadar</w:t>
      </w:r>
    </w:p>
    <w:p w:rsidRPr="008F3EF0" w:rsidR="00482AF7" w:rsidP="004C249C" w:rsidRDefault="00482AF7" w14:paraId="6A408D5E" w14:textId="77777777"/>
    <w:p w:rsidR="00482AF7" w:rsidP="00EB7615" w:rsidRDefault="00482AF7" w14:paraId="497C4C0E" w14:textId="73633415">
      <w:pPr>
        <w:pStyle w:val="Heading1"/>
        <w:spacing w:after="0"/>
      </w:pPr>
      <w:r w:rsidRPr="008F3EF0">
        <w:t>Sažetak</w:t>
      </w:r>
    </w:p>
    <w:p w:rsidR="00F54F55" w:rsidP="00F54F55" w:rsidRDefault="00F54F55" w14:paraId="57E3FD4E" w14:textId="124E629F">
      <w:r>
        <w:t xml:space="preserve">Nasljedivši obećanje od prethodne GLOBE ekipe koja je na Državnoj GLOBE smotri 2014. godine uspješno predstavila projekt </w:t>
      </w:r>
      <w:r w:rsidRPr="00F54F55">
        <w:rPr>
          <w:i/>
        </w:rPr>
        <w:t>Temperature mora u zadarskom kanalu</w:t>
      </w:r>
      <w:r>
        <w:t xml:space="preserve">, upustili smo se u istraživanje za veliki projekt </w:t>
      </w:r>
      <w:r w:rsidRPr="00F54F55">
        <w:rPr>
          <w:i/>
        </w:rPr>
        <w:t>Temperature mora hrvatske obale Jadrana</w:t>
      </w:r>
      <w:r>
        <w:t xml:space="preserve"> kojim smo željeli prikupiti podatke ostalih GLOBE škola na obali i ustanoviti postoje li razlike u temperaturama mora duž obale i kakve su, te kako se one mijenjaju promjenama godišnjih doba. Kako neke škole provode mjerenja i na rijekama, samo se postavilo pitanje: kako se mijenjaju temperature vode od izvora prema ušću rijeke </w:t>
      </w:r>
      <w:r w:rsidR="003F7226">
        <w:t>u more?</w:t>
      </w:r>
    </w:p>
    <w:p w:rsidR="001A0BBD" w:rsidP="00F54F55" w:rsidRDefault="001A0BBD" w14:paraId="132E92D3" w14:textId="79D3D762">
      <w:r>
        <w:t xml:space="preserve">U svome istraživanju poslužili smo se GLOBE protokolom za određivanje temperature vode, te podatcima za temperaturu mora Državnog hidrometeorološkog zavoda i NOAA (National Oceanic and Atmospheric Administration) </w:t>
      </w:r>
      <w:r w:rsidR="00C103EE">
        <w:t>satelitskog sustava, a provodili smo ga u vremenskom rasponu 1.3.2017. godine – 1.3.2018. godine.</w:t>
      </w:r>
    </w:p>
    <w:p w:rsidR="004C249C" w:rsidP="004C249C" w:rsidRDefault="003F7226" w14:paraId="407E870F" w14:textId="642A2F8C">
      <w:r w:rsidR="06D67B24">
        <w:rPr/>
        <w:t>Analizom i usporedbom prikupljenih podataka potvrdili smo svoja istraživačka pitanja i dokazali kako temperature mora imaju silazni tijek tj padaju od juga prema sjeveru Jadrana, te kako je to praćeno i promjenama godišnjih doba – zimski mjeseci donose hladnije more, a ljetni toplije. Također smo istražili temperature vode za rijeku Cetinu i more u Omišu gdje se ona ulijeva – temperatura vode je padala od mora preko ušća do unutrašnjeg toka.</w:t>
      </w:r>
    </w:p>
    <w:p w:rsidRPr="004C249C" w:rsidR="00482AF7" w:rsidP="00EB7615" w:rsidRDefault="00482AF7" w14:paraId="51101959" w14:textId="77777777">
      <w:pPr>
        <w:pStyle w:val="Heading1"/>
        <w:spacing w:after="0"/>
      </w:pPr>
      <w:r w:rsidRPr="004C249C">
        <w:t>Summary</w:t>
      </w:r>
    </w:p>
    <w:p w:rsidR="00482AF7" w:rsidP="004C249C" w:rsidRDefault="003F7226" w14:paraId="71A94F6F" w14:textId="1E04A04B">
      <w:pPr>
        <w:rPr>
          <w:rStyle w:val="tlid-translation"/>
        </w:rPr>
      </w:pPr>
      <w:r>
        <w:rPr>
          <w:rStyle w:val="tlid-translation"/>
        </w:rPr>
        <w:t xml:space="preserve">Relying on the promise of the previous GLOBE team, which on the GLOBE Summit in 2014 successfully presented the project </w:t>
      </w:r>
      <w:r w:rsidRPr="003F7226">
        <w:rPr>
          <w:rStyle w:val="tlid-translation"/>
          <w:i/>
        </w:rPr>
        <w:t xml:space="preserve">Sea Temperature </w:t>
      </w:r>
      <w:r>
        <w:rPr>
          <w:rStyle w:val="tlid-translation"/>
          <w:i/>
        </w:rPr>
        <w:t>of</w:t>
      </w:r>
      <w:r w:rsidRPr="003F7226">
        <w:rPr>
          <w:rStyle w:val="tlid-translation"/>
          <w:i/>
        </w:rPr>
        <w:t xml:space="preserve"> the Zadar Channel</w:t>
      </w:r>
      <w:r>
        <w:rPr>
          <w:rStyle w:val="tlid-translation"/>
        </w:rPr>
        <w:t xml:space="preserve">, we went for a survey on a large project </w:t>
      </w:r>
      <w:r w:rsidRPr="003F7226">
        <w:rPr>
          <w:rStyle w:val="tlid-translation"/>
          <w:i/>
        </w:rPr>
        <w:t>Sea Temperature of the Croatian Adriatic</w:t>
      </w:r>
      <w:r>
        <w:rPr>
          <w:rStyle w:val="tlid-translation"/>
        </w:rPr>
        <w:t xml:space="preserve">, which we wanted to collect data from other GLOBE schools on the coast, whether the differences in sea temperatures along the coast and what they are, and how </w:t>
      </w:r>
      <w:r w:rsidR="00741298">
        <w:rPr>
          <w:rStyle w:val="tlid-translation"/>
        </w:rPr>
        <w:t xml:space="preserve">they change with </w:t>
      </w:r>
      <w:r>
        <w:rPr>
          <w:rStyle w:val="tlid-translation"/>
        </w:rPr>
        <w:t xml:space="preserve">the seasons. As some </w:t>
      </w:r>
      <w:r w:rsidR="00741298">
        <w:rPr>
          <w:rStyle w:val="tlid-translation"/>
        </w:rPr>
        <w:t>schools perform measurements</w:t>
      </w:r>
      <w:r>
        <w:rPr>
          <w:rStyle w:val="tlid-translation"/>
        </w:rPr>
        <w:t xml:space="preserve"> on rivers, </w:t>
      </w:r>
      <w:r w:rsidR="00741298">
        <w:rPr>
          <w:rStyle w:val="tlid-translation"/>
        </w:rPr>
        <w:t>we find next</w:t>
      </w:r>
      <w:r>
        <w:rPr>
          <w:rStyle w:val="tlid-translation"/>
        </w:rPr>
        <w:t xml:space="preserve"> ques</w:t>
      </w:r>
      <w:r w:rsidR="00741298">
        <w:rPr>
          <w:rStyle w:val="tlid-translation"/>
        </w:rPr>
        <w:t>tion</w:t>
      </w:r>
      <w:r>
        <w:rPr>
          <w:rStyle w:val="tlid-translation"/>
        </w:rPr>
        <w:t>: how do water temperature fluctu</w:t>
      </w:r>
      <w:r w:rsidR="00741298">
        <w:rPr>
          <w:rStyle w:val="tlid-translation"/>
        </w:rPr>
        <w:t>ate from the source</w:t>
      </w:r>
      <w:r>
        <w:rPr>
          <w:rStyle w:val="tlid-translation"/>
        </w:rPr>
        <w:t xml:space="preserve"> of the river to the sea?</w:t>
      </w:r>
    </w:p>
    <w:p w:rsidR="00741298" w:rsidP="004C249C" w:rsidRDefault="00741298" w14:paraId="32862E52" w14:textId="3EAEB95E">
      <w:pPr>
        <w:rPr>
          <w:rStyle w:val="tlid-translation"/>
        </w:rPr>
      </w:pPr>
      <w:r>
        <w:rPr>
          <w:rStyle w:val="tlid-translation"/>
        </w:rPr>
        <w:t>In our research, we used the GLOBE protocol for water temperature, and the data for the sea temperature of the National Hydrometeorological Institute and the NOAA (National Oceanic and Atmospheric Administration) satellite system, and we conducted it in the time range of 1.3.2017. - 1.3.2018.</w:t>
      </w:r>
    </w:p>
    <w:p w:rsidR="00741298" w:rsidP="004C249C" w:rsidRDefault="00741298" w14:paraId="500A1062" w14:textId="7677BDD8">
      <w:r w:rsidRPr="06D67B24" w:rsidR="06D67B24">
        <w:rPr>
          <w:rStyle w:val="tlid-translation"/>
        </w:rPr>
        <w:t>By analyzing and comparing the collected data, we confirmed our research questions and proved that the temperature of the sea has a downward flow that falls from the south to the north of the Adriatic, and that it is followed by the changes of the seasons - the winter months bring a colder sea and the summer warmer. We also investigated the water temperatures for the river Cetina and the sea in Omis where it is pouring - the temperature of the water has dropped from the sea across the brackish water to the inner flow.</w:t>
      </w:r>
    </w:p>
    <w:p w:rsidR="00482AF7" w:rsidP="00EB7615" w:rsidRDefault="00482AF7" w14:paraId="075948F1" w14:textId="77777777">
      <w:pPr>
        <w:pStyle w:val="Heading1"/>
        <w:spacing w:after="0"/>
      </w:pPr>
      <w:r w:rsidRPr="004C249C">
        <w:t>Istraživačka pitanja i hipoteze</w:t>
      </w:r>
    </w:p>
    <w:p w:rsidR="00C20D05" w:rsidP="004C249C" w:rsidRDefault="00482AF7" w14:textId="24AD5E15" w14:paraId="4637B995">
      <w:r w:rsidRPr="004C249C">
        <w:rPr/>
        <w:t xml:space="preserve">Naš planet Zemlja gledan iz svemira je plavi planet – oko 2/3 površine planeta je pokriveno vodom i velika većina te vode je more. </w:t>
      </w:r>
      <w:r w:rsidRPr="00A61C12" w:rsidR="00014E88">
        <w:rPr/>
        <w:t>Morska voda s</w:t>
      </w:r>
      <w:r w:rsidRPr="00A61C12">
        <w:rPr/>
        <w:t xml:space="preserve">adržava </w:t>
      </w:r>
      <w:r w:rsidRPr="004C249C">
        <w:rPr/>
        <w:t>znatne količine otopljenih soli,</w:t>
      </w:r>
      <w:ins w:author="Ines" w:date="2018-04-17T13:57:00Z" w:id="0">
        <w:r w:rsidR="00014E88">
          <w:rPr/>
          <w:t xml:space="preserve"> </w:t>
        </w:r>
      </w:ins>
      <w:r w:rsidRPr="004C249C">
        <w:rPr/>
        <w:t xml:space="preserve">te minerale </w:t>
      </w:r>
      <w:hyperlink w:tooltip="Kalcij" w:history="1" r:id="R5dd436977efd4f76">
        <w:r w:rsidRPr="004C249C">
          <w:rPr>
            <w:rStyle w:val="Hyperlink"/>
            <w:color w:val="auto"/>
            <w:u w:val="none"/>
          </w:rPr>
          <w:t>kalcij</w:t>
        </w:r>
      </w:hyperlink>
      <w:r w:rsidRPr="004C249C">
        <w:rPr/>
        <w:t xml:space="preserve"> i </w:t>
      </w:r>
      <w:hyperlink w:tooltip="Magnezij" w:history="1" r:id="R8eca066782344d31">
        <w:r w:rsidRPr="004C249C">
          <w:rPr>
            <w:rStyle w:val="Hyperlink"/>
            <w:color w:val="auto"/>
            <w:u w:val="none"/>
          </w:rPr>
          <w:t>magnezij</w:t>
        </w:r>
      </w:hyperlink>
      <w:r w:rsidRPr="004C249C">
        <w:rPr/>
        <w:t xml:space="preserve"> u obliku </w:t>
      </w:r>
      <w:hyperlink w:tooltip="Kloridi (stranica ne postoji)" w:history="1" r:id="R6eadc5aa91a44b4c">
        <w:r w:rsidRPr="004C249C">
          <w:rPr>
            <w:rStyle w:val="Hyperlink"/>
            <w:color w:val="auto"/>
            <w:u w:val="none"/>
          </w:rPr>
          <w:t>klorida</w:t>
        </w:r>
      </w:hyperlink>
      <w:r w:rsidRPr="004C249C">
        <w:rPr/>
        <w:t xml:space="preserve"> i </w:t>
      </w:r>
      <w:hyperlink w:tooltip="Sulfati" w:history="1" r:id="R78aad21bc93047e7">
        <w:r w:rsidRPr="004C249C">
          <w:rPr>
            <w:rStyle w:val="Hyperlink"/>
            <w:color w:val="auto"/>
            <w:u w:val="none"/>
          </w:rPr>
          <w:t>sulfata</w:t>
        </w:r>
      </w:hyperlink>
      <w:r w:rsidRPr="004C249C">
        <w:rPr/>
        <w:t>.</w:t>
      </w:r>
      <w:r w:rsidR="006A4686">
        <w:rPr/>
        <w:t xml:space="preserve"> </w:t>
      </w:r>
      <w:r w:rsidRPr="008F3EF0">
        <w:rPr/>
        <w:t xml:space="preserve">More se zagrijava upijanjem Sunčeva zračenja, a hladi emitiranjem dugovalnoga zračenja, isparavanjem te vođenjem topline </w:t>
      </w:r>
      <w:r w:rsidRPr="008F3EF0">
        <w:rPr/>
        <w:lastRenderedPageBreak/>
        <w:t xml:space="preserve">između atmosfere i mora. </w:t>
      </w:r>
      <w:r w:rsidR="006A4686">
        <w:rPr/>
        <w:t>N</w:t>
      </w:r>
      <w:r w:rsidRPr="008F3EF0">
        <w:rPr/>
        <w:t>ajviše prima toplinu u ekvatorskim područjima, a najviše ju gubi u polarnima pa se prosječne površinske temperature smanjuju s povećanjem geografske širine.</w:t>
      </w:r>
      <w:r w:rsidR="00A61C12">
        <w:rPr/>
        <w:t xml:space="preserve"> </w:t>
      </w:r>
    </w:p>
    <w:p w:rsidR="00C20D05" w:rsidP="004C249C" w:rsidRDefault="00482AF7" w14:paraId="7483D46B" w14:noSpellErr="1" w14:textId="2ADB54BD">
      <w:r w:rsidR="06D67B24">
        <w:rPr/>
        <w:t>Sunčeve zrake prodiru duboko u more, do 200 metara dubine, čime se jednom primljena toplina u moru znatno sporije gubi nego kod kopnenih površina kod kojih se zagrijava samo vrlo tank</w:t>
      </w:r>
      <w:r w:rsidR="06D67B24">
        <w:rPr/>
        <w:t xml:space="preserve">i površinski sloj. U prirodi ovo znači da će se se tlo prije zagrijati nego vodene površine, ali isto tako i da će se znatno sporije hladiti </w:t>
      </w:r>
      <w:r w:rsidR="06D67B24">
        <w:rPr/>
        <w:t xml:space="preserve">more </w:t>
      </w:r>
      <w:r w:rsidR="06D67B24">
        <w:rPr/>
        <w:t>u odnosu na kopno.</w:t>
      </w:r>
    </w:p>
    <w:p w:rsidRPr="00E72236" w:rsidR="00482AF7" w:rsidP="004C249C" w:rsidRDefault="00482AF7" w14:textId="0CD71D66" w14:paraId="403DFE28">
      <w:r w:rsidRPr="008F3EF0">
        <w:rPr/>
        <w:t xml:space="preserve">Godišnje kolebanje temperatura na otvorenome moru dopire do dubine od stotinjak metara. Dnevno kolebanje površinske temperature u srednjim je geografskim širinama oko </w:t>
      </w:r>
      <w:smartTag w:uri="urn:schemas-microsoft-com:office:smarttags" w:element="metricconverter">
        <w:smartTagPr>
          <w:attr w:name="ProductID" w:val="0,3ﾰC"/>
        </w:smartTagPr>
        <w:r w:rsidRPr="008F3EF0">
          <w:rPr/>
          <w:t>0,3°C</w:t>
        </w:r>
      </w:smartTag>
      <w:r w:rsidRPr="008F3EF0">
        <w:rPr/>
        <w:t xml:space="preserve"> u tropskim područjima do </w:t>
      </w:r>
      <w:smartTag w:uri="urn:schemas-microsoft-com:office:smarttags" w:element="metricconverter">
        <w:smartTagPr>
          <w:attr w:name="ProductID" w:val="1ﾰC"/>
        </w:smartTagPr>
        <w:r w:rsidRPr="008F3EF0">
          <w:rPr/>
          <w:t>1°C</w:t>
        </w:r>
      </w:smartTag>
      <w:r w:rsidRPr="008F3EF0">
        <w:rPr/>
        <w:t xml:space="preserve"> za mirna vremena, a osjeća se do dubine od nekoliko desetaka metara.</w:t>
      </w:r>
      <w:r w:rsidR="00A61C12">
        <w:rPr/>
        <w:t xml:space="preserve"> </w:t>
      </w:r>
    </w:p>
    <w:p w:rsidRPr="00E72236" w:rsidR="00482AF7" w:rsidP="06D67B24" w:rsidRDefault="00482AF7" w14:paraId="32263613" w14:textId="75A22CEE">
      <w:pPr>
        <w:pStyle w:val="Normal"/>
      </w:pPr>
      <w:r w:rsidRPr="008F3EF0">
        <w:rPr/>
        <w:t xml:space="preserve">Naše more, Jadransko more, je ogranak </w:t>
      </w:r>
      <w:hyperlink w:tooltip="Sredozemno more" w:history="1" r:id="R3ed0f5a9c7764d01">
        <w:r w:rsidRPr="008F3EF0">
          <w:rPr>
            <w:rStyle w:val="Hyperlink"/>
            <w:color w:val="auto"/>
            <w:u w:val="none"/>
          </w:rPr>
          <w:t>Sredozemnog mora</w:t>
        </w:r>
      </w:hyperlink>
      <w:r w:rsidRPr="008F3EF0">
        <w:rPr/>
        <w:t xml:space="preserve"> koje odvaja </w:t>
      </w:r>
      <w:hyperlink w:tooltip="Apeninski poluotok" w:history="1" r:id="Rfe65b6b111004da3">
        <w:r w:rsidRPr="008F3EF0">
          <w:rPr>
            <w:rStyle w:val="Hyperlink"/>
            <w:color w:val="auto"/>
            <w:u w:val="none"/>
          </w:rPr>
          <w:t>Apeninski poluotok</w:t>
        </w:r>
      </w:hyperlink>
      <w:r w:rsidRPr="008F3EF0">
        <w:rPr/>
        <w:t xml:space="preserve"> od </w:t>
      </w:r>
      <w:hyperlink w:tooltip="Balkanski poluotok" w:history="1" r:id="R67d7a17e85ef46bc">
        <w:r w:rsidRPr="008F3EF0">
          <w:rPr>
            <w:rStyle w:val="Hyperlink"/>
            <w:color w:val="auto"/>
            <w:u w:val="none"/>
          </w:rPr>
          <w:t>Balkanskog poluotoka</w:t>
        </w:r>
      </w:hyperlink>
      <w:r w:rsidRPr="008F3EF0">
        <w:rPr/>
        <w:t xml:space="preserve"> te </w:t>
      </w:r>
      <w:hyperlink w:tooltip="Apenini" w:history="1" r:id="R78445291065d4e12">
        <w:r w:rsidRPr="008F3EF0">
          <w:rPr>
            <w:rStyle w:val="Hyperlink"/>
            <w:color w:val="auto"/>
            <w:u w:val="none"/>
          </w:rPr>
          <w:t>Apenine</w:t>
        </w:r>
      </w:hyperlink>
      <w:r w:rsidRPr="008F3EF0">
        <w:rPr/>
        <w:t xml:space="preserve"> od </w:t>
      </w:r>
      <w:hyperlink w:tooltip="Dinarsko gorje" w:history="1" r:id="Rcd20b19be3684272">
        <w:r w:rsidRPr="008F3EF0">
          <w:rPr>
            <w:rStyle w:val="Hyperlink"/>
            <w:color w:val="auto"/>
            <w:u w:val="none"/>
          </w:rPr>
          <w:t>Dinarskog gorja</w:t>
        </w:r>
      </w:hyperlink>
      <w:r w:rsidRPr="008F3EF0">
        <w:rPr/>
        <w:t>. Površina mu iznosi 138 595 km</w:t>
      </w:r>
      <w:r w:rsidRPr="008F3EF0">
        <w:rPr>
          <w:vertAlign w:val="superscript"/>
        </w:rPr>
        <w:t>2</w:t>
      </w:r>
      <w:r w:rsidRPr="008F3EF0">
        <w:rPr/>
        <w:t xml:space="preserve">, duljina </w:t>
      </w:r>
      <w:smartTag w:uri="urn:schemas-microsoft-com:office:smarttags" w:element="metricconverter">
        <w:smartTagPr>
          <w:attr w:name="ProductID" w:val="738 km"/>
        </w:smartTagPr>
        <w:r w:rsidRPr="008F3EF0">
          <w:rPr/>
          <w:t>738 km</w:t>
        </w:r>
      </w:smartTag>
      <w:r w:rsidRPr="008F3EF0">
        <w:rPr/>
        <w:t xml:space="preserve">, prosječna širina </w:t>
      </w:r>
      <w:smartTag w:uri="urn:schemas-microsoft-com:office:smarttags" w:element="metricconverter">
        <w:smartTagPr>
          <w:attr w:name="ProductID" w:val="159,3 km"/>
        </w:smartTagPr>
        <w:r w:rsidRPr="008F3EF0">
          <w:rPr/>
          <w:t>159,3 km</w:t>
        </w:r>
      </w:smartTag>
      <w:r w:rsidRPr="008F3EF0">
        <w:rPr/>
        <w:t xml:space="preserve">, prosječna dubina </w:t>
      </w:r>
      <w:smartTag w:uri="urn:schemas-microsoft-com:office:smarttags" w:element="metricconverter">
        <w:smartTagPr>
          <w:attr w:name="ProductID" w:val="173 m"/>
        </w:smartTagPr>
        <w:r w:rsidRPr="008F3EF0">
          <w:rPr/>
          <w:t>173 m</w:t>
        </w:r>
      </w:smartTag>
      <w:r w:rsidRPr="008F3EF0">
        <w:rPr/>
        <w:t>. Jadransko more je pretežno zatvoreno pa je stoga i temperaturno relativno toplo more – temperatura mu ne pada ispod 11</w:t>
      </w:r>
      <w:hyperlink w:tooltip="°C" w:history="1" r:id="R1f876c1487a34258">
        <w:r w:rsidRPr="008F3EF0">
          <w:rPr>
            <w:rStyle w:val="Hyperlink"/>
            <w:color w:val="auto"/>
            <w:u w:val="none"/>
          </w:rPr>
          <w:t>°C</w:t>
        </w:r>
      </w:hyperlink>
      <w:r w:rsidR="06D67B24">
        <w:rPr/>
        <w:t xml:space="preserve"> (Be</w:t>
      </w:r>
      <w:proofErr w:type="spellStart"/>
      <w:r w:rsidR="06D67B24">
        <w:rPr/>
        <w:t>ndelja</w:t>
      </w:r>
      <w:r w:rsidR="06D67B24">
        <w:rPr/>
        <w:t xml:space="preserve"> </w:t>
      </w:r>
      <w:r w:rsidR="06D67B24">
        <w:rPr/>
        <w:t>i</w:t>
      </w:r>
      <w:proofErr w:type="spellEnd"/>
      <w:r w:rsidR="06D67B24">
        <w:rPr/>
        <w:t xml:space="preserve"> sur.</w:t>
      </w:r>
      <w:r w:rsidR="06D67B24">
        <w:rPr/>
        <w:t>, 2014</w:t>
      </w:r>
      <w:r w:rsidR="06D67B24">
        <w:rPr/>
        <w:t>)</w:t>
      </w:r>
      <w:r w:rsidRPr="008F3EF0">
        <w:rPr/>
        <w:t>.</w:t>
      </w:r>
    </w:p>
    <w:p w:rsidR="00F97E2F" w:rsidP="06D67B24" w:rsidRDefault="00482AF7" w14:paraId="5D6B43DB" w14:noSpellErr="1" w14:textId="07C2AC9D">
      <w:pPr>
        <w:spacing w:after="0" w:afterAutospacing="off"/>
      </w:pPr>
      <w:r w:rsidR="06D67B24">
        <w:rPr/>
        <w:t xml:space="preserve">Za naše istraživanje odlučili smo se kako bismo </w:t>
      </w:r>
      <w:r w:rsidR="06D67B24">
        <w:rPr/>
        <w:t>ustanovili postoji li razlika u te</w:t>
      </w:r>
      <w:r w:rsidR="06D67B24">
        <w:rPr/>
        <w:t>mperaturama mora duž naše obale, kakva je ona na ušćima rijeka u more</w:t>
      </w:r>
      <w:r w:rsidR="06D67B24">
        <w:rPr/>
        <w:t>, te kako se mijenja promjenama godišnjih doba</w:t>
      </w:r>
      <w:r w:rsidR="06D67B24">
        <w:rPr/>
        <w:t>.</w:t>
      </w:r>
      <w:r w:rsidR="06D67B24">
        <w:rPr/>
        <w:t xml:space="preserve"> </w:t>
      </w:r>
      <w:r w:rsidR="06D67B24">
        <w:rPr/>
        <w:t xml:space="preserve">Zato smo postavili </w:t>
      </w:r>
      <w:r w:rsidR="06D67B24">
        <w:rPr/>
        <w:t>dva</w:t>
      </w:r>
      <w:r w:rsidR="06D67B24">
        <w:rPr/>
        <w:t xml:space="preserve"> istraživačka pitanja: </w:t>
      </w:r>
    </w:p>
    <w:p w:rsidR="006A4686" w:rsidP="06D67B24" w:rsidRDefault="00F97E2F" w14:paraId="084B47DE" w14:textId="7C1B51D4" w14:noSpellErr="1">
      <w:pPr>
        <w:pStyle w:val="ListParagraph"/>
        <w:numPr>
          <w:ilvl w:val="0"/>
          <w:numId w:val="2"/>
        </w:numPr>
        <w:rPr>
          <w:sz w:val="22"/>
          <w:szCs w:val="22"/>
        </w:rPr>
      </w:pPr>
      <w:r w:rsidR="06D67B24">
        <w:rPr/>
        <w:t>K</w:t>
      </w:r>
      <w:r w:rsidR="06D67B24">
        <w:rPr/>
        <w:t xml:space="preserve">ako se mijenjaju vrijednosti </w:t>
      </w:r>
      <w:r w:rsidR="06D67B24">
        <w:rPr/>
        <w:t xml:space="preserve">temperature mora </w:t>
      </w:r>
      <w:r w:rsidR="06D67B24">
        <w:rPr/>
        <w:t xml:space="preserve">koje možemo pratiti GLOBE protokolom od juga prema sjeveru naše strane </w:t>
      </w:r>
      <w:r w:rsidR="06D67B24">
        <w:rPr/>
        <w:t xml:space="preserve">obale </w:t>
      </w:r>
      <w:r w:rsidR="06D67B24">
        <w:rPr/>
        <w:t>Jadranskog mora</w:t>
      </w:r>
      <w:r w:rsidR="06D67B24">
        <w:rPr/>
        <w:t>?</w:t>
      </w:r>
    </w:p>
    <w:p w:rsidR="000B4C07" w:rsidP="06D67B24" w:rsidRDefault="00C62B9C" w14:paraId="6AC3A966" w14:textId="77777777" w14:noSpellErr="1">
      <w:pPr>
        <w:pStyle w:val="ListParagraph"/>
        <w:numPr>
          <w:ilvl w:val="0"/>
          <w:numId w:val="2"/>
        </w:numPr>
        <w:rPr>
          <w:sz w:val="22"/>
          <w:szCs w:val="22"/>
        </w:rPr>
      </w:pPr>
      <w:r w:rsidR="06D67B24">
        <w:rPr/>
        <w:t>Kako se iste mijenjaju promjenama godišnjih doba?</w:t>
      </w:r>
    </w:p>
    <w:p w:rsidR="00482AF7" w:rsidP="004C249C" w:rsidRDefault="008F3EF0" w14:paraId="40B3D565" w14:noSpellErr="1" w14:textId="79BD9687">
      <w:r w:rsidR="06D67B24">
        <w:rPr/>
        <w:t>O</w:t>
      </w:r>
      <w:r w:rsidR="06D67B24">
        <w:rPr/>
        <w:t>dgovor</w:t>
      </w:r>
      <w:r w:rsidR="06D67B24">
        <w:rPr/>
        <w:t xml:space="preserve"> ćemo potražiti</w:t>
      </w:r>
      <w:r w:rsidR="06D67B24">
        <w:rPr/>
        <w:t xml:space="preserve"> kroz hipotez</w:t>
      </w:r>
      <w:r w:rsidR="06D67B24">
        <w:rPr/>
        <w:t>u</w:t>
      </w:r>
      <w:r w:rsidR="06D67B24">
        <w:rPr/>
        <w:t xml:space="preserve"> kako će se temperatura pravilno </w:t>
      </w:r>
      <w:r w:rsidR="06D67B24">
        <w:rPr/>
        <w:t>smanjivati</w:t>
      </w:r>
      <w:r w:rsidR="06D67B24">
        <w:rPr/>
        <w:t xml:space="preserve"> od juga prema sjeveru</w:t>
      </w:r>
      <w:r w:rsidR="06D67B24">
        <w:rPr/>
        <w:t>,</w:t>
      </w:r>
      <w:r w:rsidR="06D67B24">
        <w:rPr/>
        <w:t xml:space="preserve"> što će biti još i izraženije na ušćima rije</w:t>
      </w:r>
      <w:r w:rsidR="06D67B24">
        <w:rPr/>
        <w:t xml:space="preserve">ka u more. </w:t>
      </w:r>
    </w:p>
    <w:p w:rsidRPr="008F3EF0" w:rsidR="008F3EF0" w:rsidP="00EB7615" w:rsidRDefault="008F3EF0" w14:paraId="165B10C6" w14:textId="77777777">
      <w:pPr>
        <w:pStyle w:val="Heading1"/>
        <w:spacing w:after="0"/>
      </w:pPr>
      <w:r w:rsidRPr="008F3EF0">
        <w:t>Metode istraživanja</w:t>
      </w:r>
    </w:p>
    <w:p w:rsidRPr="00471875" w:rsidR="008F3EF0" w:rsidP="06D67B24" w:rsidRDefault="008F3EF0" w14:paraId="3E9F3626" w14:textId="75F2412D" w14:noSpellErr="1">
      <w:pPr>
        <w:spacing w:after="0" w:afterAutospacing="off"/>
      </w:pPr>
      <w:r w:rsidR="06D67B24">
        <w:rPr/>
        <w:t xml:space="preserve">Za naš projekt izabrali smo </w:t>
      </w:r>
      <w:r w:rsidR="06D67B24">
        <w:rPr/>
        <w:t xml:space="preserve">mjerne </w:t>
      </w:r>
      <w:r w:rsidR="06D67B24">
        <w:rPr/>
        <w:t>lokacije</w:t>
      </w:r>
      <w:r w:rsidR="06D67B24">
        <w:rPr/>
        <w:t>,</w:t>
      </w:r>
      <w:r w:rsidR="06D67B24">
        <w:rPr/>
        <w:t xml:space="preserve"> </w:t>
      </w:r>
      <w:r w:rsidR="06D67B24">
        <w:rPr/>
        <w:t>GLOBE škola na obali, čiji su učenici</w:t>
      </w:r>
      <w:r w:rsidR="06D67B24">
        <w:rPr/>
        <w:t xml:space="preserve"> prema GLOBE protokolu za vodu određivali temperature</w:t>
      </w:r>
      <w:r w:rsidR="06D67B24">
        <w:rPr/>
        <w:t xml:space="preserve"> mora</w:t>
      </w:r>
      <w:r w:rsidR="06D67B24">
        <w:rPr/>
        <w:t>/bočate vode</w:t>
      </w:r>
      <w:r w:rsidR="06D67B24">
        <w:rPr/>
        <w:t>/slatke vode rijeke Cetine</w:t>
      </w:r>
      <w:r w:rsidR="06D67B24">
        <w:rPr/>
        <w:t xml:space="preserve"> u vremenskom rasponu 1.3.2017. godine – 1.3.2018. godine</w:t>
      </w:r>
      <w:r w:rsidR="06D67B24">
        <w:rPr/>
        <w:t>, i to:</w:t>
      </w:r>
    </w:p>
    <w:p w:rsidR="000C754D" w:rsidP="004C249C" w:rsidRDefault="000C754D" w14:paraId="7CED2ECF" w14:textId="77777777">
      <w:pPr>
        <w:pStyle w:val="ListParagraph"/>
        <w:numPr>
          <w:ilvl w:val="0"/>
          <w:numId w:val="1"/>
        </w:numPr>
      </w:pPr>
      <w:r>
        <w:t>Vela Luka (otok Korčula) – GPS N42.9617</w:t>
      </w:r>
      <w:r w:rsidRPr="004C249C">
        <w:rPr>
          <w:vertAlign w:val="superscript"/>
        </w:rPr>
        <w:t>0</w:t>
      </w:r>
      <w:r>
        <w:t xml:space="preserve"> E16.7186</w:t>
      </w:r>
      <w:r w:rsidRPr="004C249C">
        <w:rPr>
          <w:vertAlign w:val="superscript"/>
        </w:rPr>
        <w:t>0</w:t>
      </w:r>
    </w:p>
    <w:p w:rsidRPr="00EE004B" w:rsidR="000C754D" w:rsidP="004C249C" w:rsidRDefault="000C754D" w14:paraId="3229C7B1" w14:textId="77777777">
      <w:pPr>
        <w:pStyle w:val="ListParagraph"/>
        <w:numPr>
          <w:ilvl w:val="0"/>
          <w:numId w:val="1"/>
        </w:numPr>
      </w:pPr>
      <w:r>
        <w:t>Omiš (mul) – GPS N43.4419</w:t>
      </w:r>
      <w:r w:rsidRPr="004C249C">
        <w:rPr>
          <w:vertAlign w:val="superscript"/>
        </w:rPr>
        <w:t>0</w:t>
      </w:r>
      <w:r w:rsidR="00867809">
        <w:t xml:space="preserve"> E</w:t>
      </w:r>
      <w:r>
        <w:t>16.6949</w:t>
      </w:r>
      <w:r w:rsidRPr="004C249C">
        <w:rPr>
          <w:vertAlign w:val="superscript"/>
        </w:rPr>
        <w:t>0</w:t>
      </w:r>
    </w:p>
    <w:p w:rsidRPr="000C0D17" w:rsidR="00EE004B" w:rsidP="004C249C" w:rsidRDefault="00EE004B" w14:paraId="07DE9AF6" w14:textId="77777777">
      <w:pPr>
        <w:pStyle w:val="ListParagraph"/>
        <w:numPr>
          <w:ilvl w:val="0"/>
          <w:numId w:val="1"/>
        </w:numPr>
      </w:pPr>
      <w:r>
        <w:t>Omiš (ušće Cetine) – GPS N43.4398</w:t>
      </w:r>
      <w:r w:rsidRPr="004C249C">
        <w:rPr>
          <w:vertAlign w:val="superscript"/>
        </w:rPr>
        <w:t>0</w:t>
      </w:r>
      <w:r w:rsidR="00867809">
        <w:t xml:space="preserve"> E</w:t>
      </w:r>
      <w:r>
        <w:t>16.68567</w:t>
      </w:r>
      <w:r w:rsidRPr="004C249C">
        <w:rPr>
          <w:vertAlign w:val="superscript"/>
        </w:rPr>
        <w:t>0</w:t>
      </w:r>
    </w:p>
    <w:p w:rsidR="000C0D17" w:rsidP="004C249C" w:rsidRDefault="000C0D17" w14:paraId="01EB71B0" w14:textId="77777777">
      <w:pPr>
        <w:pStyle w:val="ListParagraph"/>
        <w:numPr>
          <w:ilvl w:val="0"/>
          <w:numId w:val="1"/>
        </w:numPr>
      </w:pPr>
      <w:r>
        <w:t>Omiš (Cetina Planovo) – GPS N</w:t>
      </w:r>
      <w:r w:rsidR="00867809">
        <w:t>43.4466</w:t>
      </w:r>
      <w:r w:rsidRPr="004C249C" w:rsidR="00867809">
        <w:rPr>
          <w:vertAlign w:val="superscript"/>
        </w:rPr>
        <w:t>0</w:t>
      </w:r>
      <w:r w:rsidR="00867809">
        <w:t xml:space="preserve"> E16.6939</w:t>
      </w:r>
      <w:r w:rsidRPr="004C249C" w:rsidR="00867809">
        <w:rPr>
          <w:vertAlign w:val="superscript"/>
        </w:rPr>
        <w:t>0</w:t>
      </w:r>
    </w:p>
    <w:p w:rsidRPr="00EE004B" w:rsidR="000C754D" w:rsidP="004C249C" w:rsidRDefault="000C754D" w14:paraId="407527C2" w14:textId="77777777">
      <w:pPr>
        <w:pStyle w:val="ListParagraph"/>
        <w:numPr>
          <w:ilvl w:val="0"/>
          <w:numId w:val="1"/>
        </w:numPr>
      </w:pPr>
      <w:r>
        <w:t>Kaštela (Porat – K. Novi) – GPS N43.5471</w:t>
      </w:r>
      <w:r w:rsidRPr="004C249C">
        <w:rPr>
          <w:vertAlign w:val="superscript"/>
        </w:rPr>
        <w:t>0</w:t>
      </w:r>
      <w:r>
        <w:t xml:space="preserve"> E16.3379</w:t>
      </w:r>
      <w:r w:rsidRPr="004C249C">
        <w:rPr>
          <w:vertAlign w:val="superscript"/>
        </w:rPr>
        <w:t>0</w:t>
      </w:r>
    </w:p>
    <w:p w:rsidRPr="001637B2" w:rsidR="001637B2" w:rsidP="004C249C" w:rsidRDefault="008F3EF0" w14:paraId="4CFBB417" w14:textId="77777777">
      <w:pPr>
        <w:pStyle w:val="ListParagraph"/>
        <w:numPr>
          <w:ilvl w:val="0"/>
          <w:numId w:val="1"/>
        </w:numPr>
      </w:pPr>
      <w:r w:rsidRPr="00471875">
        <w:t xml:space="preserve">Preko </w:t>
      </w:r>
      <w:r>
        <w:t xml:space="preserve">(otok Ugljan) </w:t>
      </w:r>
      <w:r w:rsidRPr="00471875">
        <w:t>– GPS N44.084</w:t>
      </w:r>
      <w:r w:rsidRPr="004C249C">
        <w:rPr>
          <w:vertAlign w:val="superscript"/>
        </w:rPr>
        <w:t>0</w:t>
      </w:r>
      <w:r w:rsidRPr="00471875">
        <w:t xml:space="preserve"> E15.186</w:t>
      </w:r>
      <w:r w:rsidRPr="004C249C">
        <w:rPr>
          <w:vertAlign w:val="superscript"/>
        </w:rPr>
        <w:t>0</w:t>
      </w:r>
    </w:p>
    <w:p w:rsidRPr="00887C95" w:rsidR="008F3EF0" w:rsidP="004C249C" w:rsidRDefault="000C754D" w14:paraId="0FD0D9D7" w14:textId="6F38BC8E">
      <w:pPr>
        <w:pStyle w:val="ListParagraph"/>
        <w:numPr>
          <w:ilvl w:val="0"/>
          <w:numId w:val="1"/>
        </w:numPr>
      </w:pPr>
      <w:r>
        <w:t>Zadar</w:t>
      </w:r>
      <w:r w:rsidRPr="00471875" w:rsidR="008F3EF0">
        <w:t xml:space="preserve"> </w:t>
      </w:r>
      <w:r w:rsidR="008F3EF0">
        <w:t>(</w:t>
      </w:r>
      <w:r>
        <w:t xml:space="preserve">plaža </w:t>
      </w:r>
      <w:r w:rsidR="00EE004B">
        <w:t>Borik</w:t>
      </w:r>
      <w:r w:rsidR="008F3EF0">
        <w:t xml:space="preserve">) </w:t>
      </w:r>
      <w:r w:rsidR="00EE004B">
        <w:t>– GPS N44.13797</w:t>
      </w:r>
      <w:r w:rsidRPr="004C249C" w:rsidR="008F3EF0">
        <w:rPr>
          <w:vertAlign w:val="superscript"/>
        </w:rPr>
        <w:t>0</w:t>
      </w:r>
      <w:r w:rsidR="00EE004B">
        <w:t xml:space="preserve"> E15.21311</w:t>
      </w:r>
      <w:r w:rsidRPr="004C249C" w:rsidR="008F3EF0">
        <w:rPr>
          <w:vertAlign w:val="superscript"/>
        </w:rPr>
        <w:t>0</w:t>
      </w:r>
    </w:p>
    <w:p w:rsidRPr="00EE004B" w:rsidR="00887C95" w:rsidP="004C249C" w:rsidRDefault="00887C95" w14:paraId="5A41D9D5" w14:textId="77777777">
      <w:pPr>
        <w:pStyle w:val="ListParagraph"/>
        <w:numPr>
          <w:ilvl w:val="0"/>
          <w:numId w:val="1"/>
        </w:numPr>
      </w:pPr>
      <w:r>
        <w:t>Veli Iž (porat) – GPS N44.050799</w:t>
      </w:r>
      <w:r w:rsidRPr="004C249C">
        <w:rPr>
          <w:vertAlign w:val="superscript"/>
        </w:rPr>
        <w:t>0</w:t>
      </w:r>
      <w:r>
        <w:t xml:space="preserve"> E15.109991</w:t>
      </w:r>
      <w:r w:rsidRPr="004C249C">
        <w:rPr>
          <w:vertAlign w:val="superscript"/>
        </w:rPr>
        <w:t>0</w:t>
      </w:r>
    </w:p>
    <w:p w:rsidR="00EE004B" w:rsidP="004C249C" w:rsidRDefault="00480017" w14:paraId="2B4E9A38" w14:textId="77777777">
      <w:pPr>
        <w:pStyle w:val="ListParagraph"/>
        <w:numPr>
          <w:ilvl w:val="0"/>
          <w:numId w:val="1"/>
        </w:numPr>
      </w:pPr>
      <w:r>
        <w:t>Rijeka (Park – Riječki zaljev) – GPS N45.318689</w:t>
      </w:r>
      <w:r w:rsidRPr="004C249C">
        <w:rPr>
          <w:vertAlign w:val="superscript"/>
        </w:rPr>
        <w:t>0</w:t>
      </w:r>
      <w:r w:rsidR="00867809">
        <w:t xml:space="preserve"> E</w:t>
      </w:r>
      <w:r>
        <w:t>14.464086</w:t>
      </w:r>
      <w:r w:rsidRPr="004C249C">
        <w:rPr>
          <w:vertAlign w:val="superscript"/>
        </w:rPr>
        <w:t>0</w:t>
      </w:r>
    </w:p>
    <w:p w:rsidRPr="00F6775D" w:rsidR="00480017" w:rsidP="004C249C" w:rsidRDefault="00480017" w14:paraId="017F2805" w14:textId="77777777">
      <w:pPr>
        <w:pStyle w:val="ListParagraph"/>
        <w:numPr>
          <w:ilvl w:val="0"/>
          <w:numId w:val="1"/>
        </w:numPr>
      </w:pPr>
      <w:r>
        <w:t xml:space="preserve">Pula (Valelunga) – GPS </w:t>
      </w:r>
      <w:r w:rsidR="00F6775D">
        <w:t>N44.883903</w:t>
      </w:r>
      <w:r w:rsidRPr="004C249C" w:rsidR="00F6775D">
        <w:rPr>
          <w:vertAlign w:val="superscript"/>
        </w:rPr>
        <w:t>0</w:t>
      </w:r>
      <w:r w:rsidR="00867809">
        <w:t xml:space="preserve"> E</w:t>
      </w:r>
      <w:r w:rsidR="00F6775D">
        <w:t>13.845865</w:t>
      </w:r>
      <w:r w:rsidRPr="004C249C" w:rsidR="00F6775D">
        <w:rPr>
          <w:vertAlign w:val="superscript"/>
        </w:rPr>
        <w:t>0</w:t>
      </w:r>
    </w:p>
    <w:p w:rsidRPr="00471875" w:rsidR="006E5B45" w:rsidP="004C249C" w:rsidRDefault="008F3EF0" w14:paraId="5359FEB2" w14:textId="6EA68A7F">
      <w:r w:rsidRPr="00471875">
        <w:t xml:space="preserve">Pri određivanju temperature mora </w:t>
      </w:r>
      <w:r w:rsidR="000C754D">
        <w:t>učenici su se služili</w:t>
      </w:r>
      <w:r w:rsidRPr="00471875">
        <w:t xml:space="preserve"> alkoholni</w:t>
      </w:r>
      <w:r w:rsidR="000C754D">
        <w:t xml:space="preserve">m termometrom i temperaturu su </w:t>
      </w:r>
      <w:r w:rsidRPr="00471875">
        <w:t>očitavali nakon što bi na 3-5</w:t>
      </w:r>
      <w:r>
        <w:t xml:space="preserve"> </w:t>
      </w:r>
      <w:r w:rsidRPr="00471875">
        <w:t>minuta u</w:t>
      </w:r>
      <w:r>
        <w:t xml:space="preserve">ronili termometar na dubinu od </w:t>
      </w:r>
      <w:smartTag w:uri="urn:schemas-microsoft-com:office:smarttags" w:element="metricconverter">
        <w:smartTagPr>
          <w:attr w:name="ProductID" w:val="30 cm"/>
        </w:smartTagPr>
        <w:r>
          <w:t>3</w:t>
        </w:r>
        <w:r w:rsidRPr="00471875">
          <w:t>0</w:t>
        </w:r>
        <w:r>
          <w:t xml:space="preserve"> </w:t>
        </w:r>
        <w:r w:rsidRPr="00471875">
          <w:t>cm</w:t>
        </w:r>
        <w:r w:rsidR="00D521B0">
          <w:t xml:space="preserve">. </w:t>
        </w:r>
      </w:smartTag>
      <w:r w:rsidR="006E5B45">
        <w:t>Sva mjerenja su provođena u vrijeme atmosferskog podneva i svi mjerni instrumenti su baždareni u početnoj fazi mjerenja.</w:t>
      </w:r>
    </w:p>
    <w:p w:rsidRPr="00A66DA6" w:rsidR="008F3EF0" w:rsidP="004C249C" w:rsidRDefault="008F3EF0" w14:paraId="3A2AE907" w14:textId="0FAF81B6">
      <w:r w:rsidRPr="00471875">
        <w:lastRenderedPageBreak/>
        <w:t xml:space="preserve">Kako bismo dodatno potvrdili točnost svojih </w:t>
      </w:r>
      <w:r w:rsidR="000C754D">
        <w:t xml:space="preserve">temperaturnih </w:t>
      </w:r>
      <w:r w:rsidRPr="00471875">
        <w:t>mjere</w:t>
      </w:r>
      <w:r w:rsidR="000C754D">
        <w:t xml:space="preserve">nja, </w:t>
      </w:r>
      <w:r w:rsidR="00B004BD">
        <w:t xml:space="preserve">koristili </w:t>
      </w:r>
      <w:r w:rsidR="000C754D">
        <w:t>smo</w:t>
      </w:r>
      <w:r w:rsidRPr="00A66DA6">
        <w:t xml:space="preserve"> </w:t>
      </w:r>
      <w:r w:rsidRPr="00A66DA6" w:rsidR="00B004BD">
        <w:t>podat</w:t>
      </w:r>
      <w:r w:rsidR="00B004BD">
        <w:t>ke</w:t>
      </w:r>
      <w:r w:rsidRPr="00A66DA6" w:rsidR="00B004BD">
        <w:t xml:space="preserve"> </w:t>
      </w:r>
      <w:r w:rsidRPr="00A66DA6">
        <w:t>za temperaturu mora NOAA (National Oceanic and Atmospheric Administration) satelitskog sustava</w:t>
      </w:r>
      <w:r w:rsidR="00FC0DD4">
        <w:t>, te D</w:t>
      </w:r>
      <w:r w:rsidR="00D011AC">
        <w:t>ržavnog hidrometeorološkog zavoda</w:t>
      </w:r>
      <w:r w:rsidDel="00D011AC" w:rsidR="00D011AC">
        <w:t xml:space="preserve"> </w:t>
      </w:r>
      <w:r w:rsidR="00D011AC">
        <w:t>(DHMZ)</w:t>
      </w:r>
      <w:r w:rsidRPr="00A66DA6">
        <w:t>.</w:t>
      </w:r>
    </w:p>
    <w:p w:rsidR="00D521B0" w:rsidP="004C249C" w:rsidRDefault="008F3EF0" w14:paraId="31F82EBB" w14:textId="240A8C49">
      <w:r w:rsidR="06D67B24">
        <w:rPr/>
        <w:t xml:space="preserve">Pri analizi dobivenih podataka </w:t>
      </w:r>
      <w:r w:rsidR="06D67B24">
        <w:rPr/>
        <w:t xml:space="preserve">analizirali smo grafičke prikaze </w:t>
      </w:r>
      <w:r w:rsidR="06D67B24">
        <w:rPr/>
        <w:t>izrađen</w:t>
      </w:r>
      <w:r w:rsidR="06D67B24">
        <w:rPr/>
        <w:t>e</w:t>
      </w:r>
      <w:r w:rsidR="06D67B24">
        <w:rPr/>
        <w:t xml:space="preserve"> </w:t>
      </w:r>
      <w:r w:rsidR="06D67B24">
        <w:rPr/>
        <w:t xml:space="preserve">u </w:t>
      </w:r>
      <w:r w:rsidR="06D67B24">
        <w:rPr/>
        <w:t xml:space="preserve">GLOBE Visualization Systemu, te </w:t>
      </w:r>
      <w:r w:rsidR="06D67B24">
        <w:rPr/>
        <w:t>programu</w:t>
      </w:r>
      <w:r w:rsidR="06D67B24">
        <w:rPr/>
        <w:t xml:space="preserve"> Excel</w:t>
      </w:r>
      <w:r w:rsidR="06D67B24">
        <w:rPr/>
        <w:t xml:space="preserve">, </w:t>
      </w:r>
      <w:r w:rsidR="06D67B24">
        <w:rPr/>
        <w:t xml:space="preserve">kroz </w:t>
      </w:r>
      <w:r w:rsidR="06D67B24">
        <w:rPr/>
        <w:t>koje smo uspoređivali srednje mjesečne vrijednosti temperatura mora na navedenim lokacijama.</w:t>
      </w:r>
    </w:p>
    <w:p w:rsidRPr="00FA6CB3" w:rsidR="008F3EF0" w:rsidP="00EB7615" w:rsidRDefault="00FA6CB3" w14:paraId="4855DF47" w14:textId="77777777">
      <w:pPr>
        <w:pStyle w:val="Heading1"/>
        <w:spacing w:after="0"/>
      </w:pPr>
      <w:r w:rsidRPr="00FA6CB3">
        <w:t>Prikaz i analiza podataka</w:t>
      </w:r>
    </w:p>
    <w:p w:rsidR="00FA6CB3" w:rsidP="004C249C" w:rsidRDefault="00A85710" w14:paraId="2163946A" w14:textId="71C5841D">
      <w:r w:rsidR="06D67B24">
        <w:rPr/>
        <w:t>Na početku prikaza i analize podataka upozoravamo na povremeni nedostatak podataka na pojedinim mjernim postajama</w:t>
      </w:r>
      <w:r w:rsidR="06D67B24">
        <w:rPr/>
        <w:t>, a osobito u Puli gdje su navedene vrijednosti rezultat mjerenja jedan put mjesečno.</w:t>
      </w:r>
    </w:p>
    <w:p w:rsidRPr="00EB7615" w:rsidR="00FC0DD4" w:rsidP="00EB7615" w:rsidRDefault="00FC0DD4" w14:noSpellErr="1" w14:paraId="5BE8316A" w14:textId="0ED82D52">
      <w:pPr>
        <w:spacing w:after="0"/>
      </w:pPr>
      <w:r w:rsidR="06D67B24">
        <w:rPr/>
        <w:t xml:space="preserve">Iz tablice 1. i slike 1. vidimo kako se temperature mora zabilježene učeničkim mjerenjima pravilno mijenjaju promjenama </w:t>
      </w:r>
      <w:r w:rsidR="06D67B24">
        <w:rPr/>
        <w:t xml:space="preserve">geografskog položaja mjerne postaje od juga – Vela Luka, prema sjeveru </w:t>
      </w:r>
      <w:r w:rsidR="06D67B24">
        <w:rPr/>
        <w:t>–</w:t>
      </w:r>
      <w:r w:rsidR="06D67B24">
        <w:rPr/>
        <w:t xml:space="preserve"> Pula</w:t>
      </w:r>
      <w:r w:rsidR="06D67B24">
        <w:rPr/>
        <w:t>, u temperaturnom rasponu od 0,5</w:t>
      </w:r>
      <w:r w:rsidRPr="06D67B24" w:rsidR="06D67B24">
        <w:rPr>
          <w:vertAlign w:val="superscript"/>
        </w:rPr>
        <w:t>0</w:t>
      </w:r>
      <w:r w:rsidR="06D67B24">
        <w:rPr/>
        <w:t>C do 3,4</w:t>
      </w:r>
      <w:r w:rsidRPr="06D67B24" w:rsidR="06D67B24">
        <w:rPr>
          <w:vertAlign w:val="superscript"/>
        </w:rPr>
        <w:t>0</w:t>
      </w:r>
      <w:r w:rsidR="06D67B24">
        <w:rPr/>
        <w:t>C.</w:t>
      </w:r>
    </w:p>
    <w:p w:rsidRPr="00EB7615" w:rsidR="00FC0DD4" w:rsidP="00EB7615" w:rsidRDefault="00FC0DD4" w14:noSpellErr="1" w14:paraId="114589E2" w14:textId="002E1808">
      <w:pPr>
        <w:spacing w:after="0"/>
      </w:pPr>
      <w:r w:rsidR="06D67B24">
        <w:rPr/>
        <w:t xml:space="preserve">Također, zamjećujemo kako se pravilno mijenja temperatura i izmjenama </w:t>
      </w:r>
      <w:r w:rsidR="06D67B24">
        <w:rPr/>
        <w:t>godišnjih doba, pa je najniža zabilježen</w:t>
      </w:r>
      <w:r w:rsidR="06D67B24">
        <w:rPr/>
        <w:t>a srednja mjesečna te</w:t>
      </w:r>
      <w:r w:rsidR="06D67B24">
        <w:rPr/>
        <w:t xml:space="preserve">mperatura mora na lokaciji Zadar, u veljači 2018. godine iznosila </w:t>
      </w:r>
      <w:r w:rsidR="06D67B24">
        <w:rPr/>
        <w:t>9,7</w:t>
      </w:r>
      <w:r w:rsidRPr="06D67B24" w:rsidR="06D67B24">
        <w:rPr>
          <w:vertAlign w:val="superscript"/>
        </w:rPr>
        <w:t>0</w:t>
      </w:r>
      <w:r w:rsidR="06D67B24">
        <w:rPr/>
        <w:t>C</w:t>
      </w:r>
      <w:r w:rsidR="06D67B24">
        <w:rPr/>
        <w:t>, a najviša je 26</w:t>
      </w:r>
      <w:r w:rsidRPr="06D67B24" w:rsidR="06D67B24">
        <w:rPr>
          <w:vertAlign w:val="superscript"/>
        </w:rPr>
        <w:t>0</w:t>
      </w:r>
      <w:r w:rsidR="06D67B24">
        <w:rPr/>
        <w:t>C i zabilježena je u kolovozu u Vela Luci.</w:t>
      </w:r>
    </w:p>
    <w:p w:rsidRPr="00EB7615" w:rsidR="00FC0DD4" w:rsidP="00EB7615" w:rsidRDefault="00FC0DD4" w14:noSpellErr="1" w14:paraId="06201815" w14:textId="035C8A28">
      <w:pPr>
        <w:spacing w:after="0"/>
      </w:pPr>
      <w:r w:rsidR="06D67B24">
        <w:rPr/>
        <w:t xml:space="preserve">Očekivalo </w:t>
      </w:r>
      <w:r w:rsidR="06D67B24">
        <w:rPr/>
        <w:t xml:space="preserve">bi </w:t>
      </w:r>
      <w:r w:rsidR="06D67B24">
        <w:rPr/>
        <w:t>se zabilježiti najnižu temperaturu u Puli, kao najsjevernijoj mjernoj postaji – moguće objašnjenje za to odstupanje mogao bi biti nedostatak podataka u siječnju i veljači kada bi se možda zabilježila i niža temperatura od zadarske</w:t>
      </w:r>
      <w:r w:rsidR="06D67B24">
        <w:rPr/>
        <w:t>, te kako smo već naveli mjerenje samo jednom mjesečno što nam ne daje pravo stanje</w:t>
      </w:r>
      <w:r w:rsidR="06D67B24">
        <w:rPr/>
        <w:t>.</w:t>
      </w:r>
    </w:p>
    <w:p w:rsidRPr="00EB7615" w:rsidR="00FC0DD4" w:rsidP="00EB7615" w:rsidRDefault="00FC0DD4" w14:noSpellErr="1" w14:paraId="533C5C90" w14:textId="2855A1B9">
      <w:pPr>
        <w:spacing w:after="0"/>
      </w:pPr>
      <w:r w:rsidR="06D67B24">
        <w:rPr/>
        <w:t>Isto bi se odnosilo i na mjerenje tijekom ljetnih mjeseci gdje je moguće da bi se zabilježile i više temperature od 26</w:t>
      </w:r>
      <w:r w:rsidRPr="06D67B24" w:rsidR="06D67B24">
        <w:rPr>
          <w:vertAlign w:val="superscript"/>
        </w:rPr>
        <w:t>0</w:t>
      </w:r>
      <w:r w:rsidR="06D67B24">
        <w:rPr/>
        <w:t>C iz Vela Luke, kada bismo imali podatke za srpanj i kolovoz za mjerne lokacije Kaštela i Veli Iž.</w:t>
      </w:r>
    </w:p>
    <w:p w:rsidRPr="00EB7615" w:rsidR="00FC0DD4" w:rsidP="00EB7615" w:rsidRDefault="00FC0DD4" w14:paraId="27796992" w14:noSpellErr="1" w14:textId="4D208370">
      <w:pPr>
        <w:spacing w:after="0"/>
      </w:pPr>
      <w:r w:rsidR="06D67B24">
        <w:rPr/>
        <w:t xml:space="preserve">Tablica 1. Prikaz zabilježenih srednjih mjesečnih temperatura mora (izraženo u </w:t>
      </w:r>
      <w:r w:rsidRPr="06D67B24" w:rsidR="06D67B24">
        <w:rPr>
          <w:vertAlign w:val="superscript"/>
        </w:rPr>
        <w:t>0</w:t>
      </w:r>
      <w:r w:rsidR="06D67B24">
        <w:rPr/>
        <w:t xml:space="preserve">C) na ispitivanim lokacijama u vremenskom razdoblju 1.3.2017. </w:t>
      </w:r>
      <w:r w:rsidR="06D67B24">
        <w:rPr/>
        <w:t>–</w:t>
      </w:r>
      <w:r w:rsidR="06D67B24">
        <w:rPr/>
        <w:t xml:space="preserve"> 1.3.2018. godine.</w:t>
      </w:r>
    </w:p>
    <w:p w:rsidR="002F2EE2" w:rsidP="004C249C" w:rsidRDefault="002F2EE2" w14:paraId="56536DEF" w14:textId="5F163393" w14:noSpellErr="1">
      <w:r w:rsidRPr="06D67B24" w:rsidR="06D67B24">
        <w:rPr>
          <w:color w:val="7F7F7F" w:themeColor="background1" w:themeTint="FF" w:themeShade="7F"/>
        </w:rPr>
        <w:t>Table 1.</w:t>
      </w:r>
      <w:r w:rsidRPr="06D67B24" w:rsidR="06D67B24">
        <w:rPr>
          <w:color w:val="7F7F7F" w:themeColor="background1" w:themeTint="FF" w:themeShade="7F"/>
        </w:rPr>
        <w:t xml:space="preserve"> Display of recorded</w:t>
      </w:r>
      <w:r w:rsidRPr="06D67B24" w:rsidR="06D67B24">
        <w:rPr>
          <w:color w:val="7F7F7F" w:themeColor="background1" w:themeTint="FF" w:themeShade="7F"/>
        </w:rPr>
        <w:t xml:space="preserve"> average</w:t>
      </w:r>
      <w:r w:rsidRPr="06D67B24" w:rsidR="06D67B24">
        <w:rPr>
          <w:color w:val="7F7F7F" w:themeColor="background1" w:themeTint="FF" w:themeShade="7F"/>
        </w:rPr>
        <w:t xml:space="preserve"> monthly sea temperatures (expressed in </w:t>
      </w:r>
      <w:r w:rsidRPr="06D67B24" w:rsidR="06D67B24">
        <w:rPr>
          <w:color w:val="7F7F7F" w:themeColor="background1" w:themeTint="FF" w:themeShade="7F"/>
          <w:vertAlign w:val="superscript"/>
        </w:rPr>
        <w:t>0</w:t>
      </w:r>
      <w:r w:rsidRPr="06D67B24" w:rsidR="06D67B24">
        <w:rPr>
          <w:color w:val="7F7F7F" w:themeColor="background1" w:themeTint="FF" w:themeShade="7F"/>
        </w:rPr>
        <w:t>C)</w:t>
      </w:r>
      <w:r w:rsidRPr="06D67B24" w:rsidR="06D67B24">
        <w:rPr>
          <w:color w:val="7F7F7F" w:themeColor="background1" w:themeTint="FF" w:themeShade="7F"/>
        </w:rPr>
        <w:t xml:space="preserve"> at invesigated locations over the period 1.3.2017. – 1.3.2018</w:t>
      </w:r>
      <w:r w:rsidR="06D67B24">
        <w:rPr/>
        <w:t>.</w:t>
      </w:r>
    </w:p>
    <w:tbl>
      <w:tblPr>
        <w:tblStyle w:val="GridTable6Colorful-Accent1"/>
        <w:tblW w:w="0" w:type="auto"/>
        <w:tblLook w:val="04A0" w:firstRow="1" w:lastRow="0" w:firstColumn="1" w:lastColumn="0" w:noHBand="0" w:noVBand="1"/>
      </w:tblPr>
      <w:tblGrid>
        <w:gridCol w:w="1073"/>
        <w:gridCol w:w="1007"/>
        <w:gridCol w:w="1007"/>
        <w:gridCol w:w="1007"/>
        <w:gridCol w:w="1007"/>
        <w:gridCol w:w="1007"/>
        <w:gridCol w:w="1007"/>
        <w:gridCol w:w="1007"/>
        <w:gridCol w:w="1007"/>
      </w:tblGrid>
      <w:tr w:rsidR="00B55868" w:rsidTr="06D67B24" w14:paraId="7FFFD1A6" w14:textId="77777777">
        <w:tc>
          <w:tcPr>
            <w:cnfStyle w:val="001000000000" w:firstRow="0" w:lastRow="0" w:firstColumn="1" w:lastColumn="0" w:oddVBand="0" w:evenVBand="0" w:oddHBand="0" w:evenHBand="0" w:firstRowFirstColumn="0" w:firstRowLastColumn="0" w:lastRowFirstColumn="0" w:lastRowLastColumn="0"/>
            <w:tcW w:w="1006" w:type="dxa"/>
            <w:tcMar/>
            <w:vAlign w:val="center"/>
          </w:tcPr>
          <w:p w:rsidRPr="00C53F89" w:rsidR="00B55868" w:rsidP="06D67B24" w:rsidRDefault="00A67E51" w14:paraId="04DA58CB" w14:textId="2335A0D2" w14:noSpellErr="1">
            <w:pPr>
              <w:spacing w:after="160"/>
              <w:jc w:val="center"/>
              <w:rPr>
                <w:b w:val="1"/>
                <w:bCs w:val="1"/>
                <w:color w:val="auto"/>
                <w:sz w:val="18"/>
                <w:szCs w:val="18"/>
              </w:rPr>
            </w:pPr>
            <w:r w:rsidRPr="06D67B24" w:rsidR="06D67B24">
              <w:rPr>
                <w:b w:val="1"/>
                <w:bCs w:val="1"/>
                <w:color w:val="auto"/>
                <w:sz w:val="18"/>
                <w:szCs w:val="18"/>
              </w:rPr>
              <w:t>datum</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Pr="00C53F89" w:rsidR="00B55868" w:rsidP="06D67B24" w:rsidRDefault="00B55868" w14:paraId="478D16D9" w14:textId="08465AEB" w14:noSpellErr="1">
            <w:pPr>
              <w:spacing w:after="160"/>
              <w:jc w:val="center"/>
              <w:rPr>
                <w:b w:val="1"/>
                <w:bCs w:val="1"/>
                <w:color w:val="auto"/>
                <w:sz w:val="18"/>
                <w:szCs w:val="18"/>
              </w:rPr>
            </w:pPr>
            <w:r w:rsidRPr="06D67B24" w:rsidR="06D67B24">
              <w:rPr>
                <w:b w:val="1"/>
                <w:bCs w:val="1"/>
                <w:color w:val="auto"/>
                <w:sz w:val="18"/>
                <w:szCs w:val="18"/>
              </w:rPr>
              <w:t>Vela Luka</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Pr="00C53F89" w:rsidR="00B55868" w:rsidP="06D67B24" w:rsidRDefault="00B55868" w14:paraId="0AB25807" w14:textId="0E1AA3E5" w14:noSpellErr="1">
            <w:pPr>
              <w:spacing w:after="160"/>
              <w:jc w:val="center"/>
              <w:rPr>
                <w:b w:val="1"/>
                <w:bCs w:val="1"/>
                <w:color w:val="auto"/>
                <w:sz w:val="18"/>
                <w:szCs w:val="18"/>
              </w:rPr>
            </w:pPr>
            <w:r w:rsidRPr="06D67B24" w:rsidR="06D67B24">
              <w:rPr>
                <w:b w:val="1"/>
                <w:bCs w:val="1"/>
                <w:color w:val="auto"/>
                <w:sz w:val="18"/>
                <w:szCs w:val="18"/>
              </w:rPr>
              <w:t>Omiš</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Pr="00C53F89" w:rsidR="00B55868" w:rsidP="06D67B24" w:rsidRDefault="00B55868" w14:paraId="76E7CC2C" w14:textId="2F0E3659" w14:noSpellErr="1">
            <w:pPr>
              <w:spacing w:after="160"/>
              <w:jc w:val="center"/>
              <w:rPr>
                <w:b w:val="1"/>
                <w:bCs w:val="1"/>
                <w:color w:val="auto"/>
                <w:sz w:val="18"/>
                <w:szCs w:val="18"/>
              </w:rPr>
            </w:pPr>
            <w:r w:rsidRPr="06D67B24" w:rsidR="06D67B24">
              <w:rPr>
                <w:b w:val="1"/>
                <w:bCs w:val="1"/>
                <w:color w:val="auto"/>
                <w:sz w:val="18"/>
                <w:szCs w:val="18"/>
              </w:rPr>
              <w:t>Kaštela</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Pr="00C53F89" w:rsidR="00B55868" w:rsidP="06D67B24" w:rsidRDefault="00B55868" w14:paraId="3590A6B3" w14:textId="4F47C9F9" w14:noSpellErr="1">
            <w:pPr>
              <w:spacing w:after="160"/>
              <w:jc w:val="center"/>
              <w:rPr>
                <w:b w:val="1"/>
                <w:bCs w:val="1"/>
                <w:color w:val="auto"/>
                <w:sz w:val="18"/>
                <w:szCs w:val="18"/>
              </w:rPr>
            </w:pPr>
            <w:r w:rsidRPr="06D67B24" w:rsidR="06D67B24">
              <w:rPr>
                <w:b w:val="1"/>
                <w:bCs w:val="1"/>
                <w:color w:val="auto"/>
                <w:sz w:val="18"/>
                <w:szCs w:val="18"/>
              </w:rPr>
              <w:t>Zadar</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Pr="00C53F89" w:rsidR="00B55868" w:rsidP="06D67B24" w:rsidRDefault="00B55868" w14:paraId="0957FE77" w14:textId="101C46E7" w14:noSpellErr="1">
            <w:pPr>
              <w:spacing w:after="160"/>
              <w:jc w:val="center"/>
              <w:rPr>
                <w:b w:val="1"/>
                <w:bCs w:val="1"/>
                <w:color w:val="auto"/>
                <w:sz w:val="18"/>
                <w:szCs w:val="18"/>
              </w:rPr>
            </w:pPr>
            <w:r w:rsidRPr="06D67B24" w:rsidR="06D67B24">
              <w:rPr>
                <w:b w:val="1"/>
                <w:bCs w:val="1"/>
                <w:color w:val="auto"/>
                <w:sz w:val="18"/>
                <w:szCs w:val="18"/>
              </w:rPr>
              <w:t>Preko</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Pr="00C53F89" w:rsidR="00B55868" w:rsidP="06D67B24" w:rsidRDefault="00B55868" w14:paraId="0FC9E21E" w14:textId="27D8BF8C" w14:noSpellErr="1">
            <w:pPr>
              <w:spacing w:after="160"/>
              <w:jc w:val="center"/>
              <w:rPr>
                <w:b w:val="1"/>
                <w:bCs w:val="1"/>
                <w:color w:val="auto"/>
                <w:sz w:val="18"/>
                <w:szCs w:val="18"/>
              </w:rPr>
            </w:pPr>
            <w:r w:rsidRPr="06D67B24" w:rsidR="06D67B24">
              <w:rPr>
                <w:b w:val="1"/>
                <w:bCs w:val="1"/>
                <w:color w:val="auto"/>
                <w:sz w:val="18"/>
                <w:szCs w:val="18"/>
              </w:rPr>
              <w:t>Veli Iž</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Pr="00C53F89" w:rsidR="00B55868" w:rsidP="06D67B24" w:rsidRDefault="00B55868" w14:paraId="4EF445EE" w14:textId="4139171B" w14:noSpellErr="1">
            <w:pPr>
              <w:spacing w:after="160"/>
              <w:jc w:val="center"/>
              <w:rPr>
                <w:b w:val="1"/>
                <w:bCs w:val="1"/>
                <w:color w:val="auto"/>
                <w:sz w:val="18"/>
                <w:szCs w:val="18"/>
              </w:rPr>
            </w:pPr>
            <w:r w:rsidRPr="06D67B24" w:rsidR="06D67B24">
              <w:rPr>
                <w:b w:val="1"/>
                <w:bCs w:val="1"/>
                <w:color w:val="auto"/>
                <w:sz w:val="18"/>
                <w:szCs w:val="18"/>
              </w:rPr>
              <w:t>Rijeka</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Pr="00C53F89" w:rsidR="00B55868" w:rsidP="06D67B24" w:rsidRDefault="00B55868" w14:paraId="0C2B9BAC" w14:textId="463837F5" w14:noSpellErr="1">
            <w:pPr>
              <w:spacing w:after="160"/>
              <w:jc w:val="center"/>
              <w:rPr>
                <w:b w:val="1"/>
                <w:bCs w:val="1"/>
                <w:color w:val="auto"/>
                <w:sz w:val="18"/>
                <w:szCs w:val="18"/>
              </w:rPr>
            </w:pPr>
            <w:r w:rsidRPr="06D67B24" w:rsidR="06D67B24">
              <w:rPr>
                <w:b w:val="1"/>
                <w:bCs w:val="1"/>
                <w:color w:val="auto"/>
                <w:sz w:val="18"/>
                <w:szCs w:val="18"/>
              </w:rPr>
              <w:t>Pula</w:t>
            </w:r>
          </w:p>
        </w:tc>
      </w:tr>
      <w:tr w:rsidR="00B55868" w:rsidTr="06D67B24" w14:paraId="485C5A0B" w14:textId="77777777">
        <w:tc>
          <w:tcPr>
            <w:cnfStyle w:val="001000000000" w:firstRow="0" w:lastRow="0" w:firstColumn="1" w:lastColumn="0" w:oddVBand="0" w:evenVBand="0" w:oddHBand="0" w:evenHBand="0" w:firstRowFirstColumn="0" w:firstRowLastColumn="0" w:lastRowFirstColumn="0" w:lastRowLastColumn="0"/>
            <w:tcW w:w="1006" w:type="dxa"/>
            <w:tcMar/>
            <w:vAlign w:val="center"/>
          </w:tcPr>
          <w:p w:rsidRPr="00C53F89" w:rsidR="00B55868" w:rsidP="06D67B24" w:rsidRDefault="00B55868" w14:paraId="141AC80A" w14:textId="5B67610B" w14:noSpellErr="1">
            <w:pPr>
              <w:spacing w:after="160"/>
              <w:jc w:val="center"/>
              <w:rPr>
                <w:b w:val="1"/>
                <w:bCs w:val="1"/>
                <w:color w:val="auto"/>
                <w:sz w:val="18"/>
                <w:szCs w:val="18"/>
              </w:rPr>
            </w:pPr>
            <w:r w:rsidRPr="06D67B24" w:rsidR="06D67B24">
              <w:rPr>
                <w:b w:val="1"/>
                <w:bCs w:val="1"/>
                <w:color w:val="auto"/>
                <w:sz w:val="18"/>
                <w:szCs w:val="18"/>
              </w:rPr>
              <w:t>3/2017</w:t>
            </w:r>
            <w:r w:rsidRPr="06D67B24" w:rsidR="06D67B24">
              <w:rPr>
                <w:b w:val="1"/>
                <w:bCs w:val="1"/>
                <w:color w:val="auto"/>
                <w:sz w:val="18"/>
                <w:szCs w:val="18"/>
              </w:rPr>
              <w:t>.</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045F1D" w14:paraId="6278EF7D" w14:textId="779D1400" w14:noSpellErr="1">
            <w:pPr>
              <w:jc w:val="center"/>
              <w:rPr>
                <w:color w:val="auto"/>
                <w:sz w:val="16"/>
                <w:szCs w:val="16"/>
              </w:rPr>
            </w:pPr>
            <w:r w:rsidRPr="06D67B24" w:rsidR="06D67B24">
              <w:rPr>
                <w:color w:val="auto"/>
                <w:sz w:val="18"/>
                <w:szCs w:val="18"/>
              </w:rPr>
              <w:t>14,3</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045F1D" w14:paraId="54886FAB" w14:textId="7A54E609" w14:noSpellErr="1">
            <w:pPr>
              <w:jc w:val="center"/>
              <w:rPr>
                <w:color w:val="auto"/>
                <w:sz w:val="16"/>
                <w:szCs w:val="16"/>
              </w:rPr>
            </w:pPr>
            <w:r w:rsidRPr="06D67B24" w:rsidR="06D67B24">
              <w:rPr>
                <w:color w:val="auto"/>
                <w:sz w:val="18"/>
                <w:szCs w:val="18"/>
              </w:rPr>
              <w:t>14,3</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F76BE5" w14:paraId="1130C41F" w14:textId="7E04FE7C" w14:noSpellErr="1">
            <w:pPr>
              <w:jc w:val="center"/>
              <w:rPr>
                <w:color w:val="auto"/>
                <w:sz w:val="16"/>
                <w:szCs w:val="16"/>
              </w:rPr>
            </w:pPr>
            <w:r w:rsidRPr="06D67B24" w:rsidR="06D67B24">
              <w:rPr>
                <w:color w:val="auto"/>
                <w:sz w:val="18"/>
                <w:szCs w:val="18"/>
              </w:rPr>
              <w:t>13,2</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F76BE5" w14:paraId="16E09A4D" w14:textId="7238B4EC" w14:noSpellErr="1">
            <w:pPr>
              <w:jc w:val="center"/>
              <w:rPr>
                <w:color w:val="auto"/>
                <w:sz w:val="16"/>
                <w:szCs w:val="16"/>
              </w:rPr>
            </w:pPr>
            <w:r w:rsidRPr="06D67B24" w:rsidR="06D67B24">
              <w:rPr>
                <w:color w:val="auto"/>
                <w:sz w:val="18"/>
                <w:szCs w:val="18"/>
              </w:rPr>
              <w:t>11,8</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F76BE5" w14:paraId="418C48ED" w14:textId="6BE16C63" w14:noSpellErr="1">
            <w:pPr>
              <w:jc w:val="center"/>
              <w:rPr>
                <w:color w:val="auto"/>
                <w:sz w:val="16"/>
                <w:szCs w:val="16"/>
              </w:rPr>
            </w:pPr>
            <w:r w:rsidRPr="06D67B24" w:rsidR="06D67B24">
              <w:rPr>
                <w:color w:val="auto"/>
                <w:sz w:val="18"/>
                <w:szCs w:val="18"/>
              </w:rPr>
              <w:t>12,3</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045F1D" w14:paraId="3DD6747B" w14:textId="15703BBC" w14:noSpellErr="1">
            <w:pPr>
              <w:jc w:val="center"/>
              <w:rPr>
                <w:color w:val="auto"/>
                <w:sz w:val="16"/>
                <w:szCs w:val="16"/>
              </w:rPr>
            </w:pPr>
            <w:r w:rsidRPr="06D67B24" w:rsidR="06D67B24">
              <w:rPr>
                <w:color w:val="auto"/>
                <w:sz w:val="18"/>
                <w:szCs w:val="18"/>
              </w:rPr>
              <w:t>14,6</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045F1D" w14:paraId="673F57FD" w14:textId="66B356CF" w14:noSpellErr="1">
            <w:pPr>
              <w:jc w:val="center"/>
              <w:rPr>
                <w:color w:val="auto"/>
                <w:sz w:val="16"/>
                <w:szCs w:val="16"/>
              </w:rPr>
            </w:pPr>
            <w:r w:rsidRPr="06D67B24" w:rsidR="06D67B24">
              <w:rPr>
                <w:color w:val="auto"/>
                <w:sz w:val="18"/>
                <w:szCs w:val="18"/>
              </w:rPr>
              <w:t>11,7</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B55868" w14:paraId="041F85CA" w14:textId="08A08490" w14:noSpellErr="1">
            <w:pPr>
              <w:jc w:val="center"/>
              <w:rPr>
                <w:color w:val="auto"/>
                <w:sz w:val="16"/>
                <w:szCs w:val="16"/>
              </w:rPr>
            </w:pPr>
            <w:r w:rsidRPr="06D67B24" w:rsidR="06D67B24">
              <w:rPr>
                <w:color w:val="auto"/>
                <w:sz w:val="18"/>
                <w:szCs w:val="18"/>
              </w:rPr>
              <w:t>11</w:t>
            </w:r>
          </w:p>
        </w:tc>
      </w:tr>
      <w:tr w:rsidR="00B55868" w:rsidTr="06D67B24" w14:paraId="568C8365" w14:textId="77777777">
        <w:tc>
          <w:tcPr>
            <w:cnfStyle w:val="001000000000" w:firstRow="0" w:lastRow="0" w:firstColumn="1" w:lastColumn="0" w:oddVBand="0" w:evenVBand="0" w:oddHBand="0" w:evenHBand="0" w:firstRowFirstColumn="0" w:firstRowLastColumn="0" w:lastRowFirstColumn="0" w:lastRowLastColumn="0"/>
            <w:tcW w:w="1006" w:type="dxa"/>
            <w:tcMar/>
            <w:vAlign w:val="center"/>
          </w:tcPr>
          <w:p w:rsidRPr="00C53F89" w:rsidR="00B55868" w:rsidP="06D67B24" w:rsidRDefault="00B55868" w14:paraId="19F732A9" w14:textId="2802CB26" w14:noSpellErr="1">
            <w:pPr>
              <w:spacing w:after="160"/>
              <w:jc w:val="center"/>
              <w:rPr>
                <w:b w:val="1"/>
                <w:bCs w:val="1"/>
                <w:color w:val="auto"/>
                <w:sz w:val="18"/>
                <w:szCs w:val="18"/>
              </w:rPr>
            </w:pPr>
            <w:r w:rsidRPr="06D67B24" w:rsidR="06D67B24">
              <w:rPr>
                <w:b w:val="1"/>
                <w:bCs w:val="1"/>
                <w:color w:val="auto"/>
                <w:sz w:val="18"/>
                <w:szCs w:val="18"/>
              </w:rPr>
              <w:t>4/2017</w:t>
            </w:r>
            <w:r w:rsidRPr="06D67B24" w:rsidR="06D67B24">
              <w:rPr>
                <w:b w:val="1"/>
                <w:bCs w:val="1"/>
                <w:color w:val="auto"/>
                <w:sz w:val="18"/>
                <w:szCs w:val="18"/>
              </w:rPr>
              <w:t>.</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045F1D" w14:paraId="3B5F4EFE" w14:textId="601537EA" w14:noSpellErr="1">
            <w:pPr>
              <w:jc w:val="center"/>
              <w:rPr>
                <w:color w:val="auto"/>
                <w:sz w:val="16"/>
                <w:szCs w:val="16"/>
              </w:rPr>
            </w:pPr>
            <w:r w:rsidRPr="06D67B24" w:rsidR="06D67B24">
              <w:rPr>
                <w:color w:val="auto"/>
                <w:sz w:val="18"/>
                <w:szCs w:val="18"/>
              </w:rPr>
              <w:t>15,7</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045F1D" w14:paraId="526638B2" w14:textId="2609F0FD" w14:noSpellErr="1">
            <w:pPr>
              <w:jc w:val="center"/>
              <w:rPr>
                <w:color w:val="auto"/>
                <w:sz w:val="16"/>
                <w:szCs w:val="16"/>
              </w:rPr>
            </w:pPr>
            <w:r w:rsidRPr="06D67B24" w:rsidR="06D67B24">
              <w:rPr>
                <w:color w:val="auto"/>
                <w:sz w:val="18"/>
                <w:szCs w:val="18"/>
              </w:rPr>
              <w:t>15,1</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F76BE5" w14:paraId="3699D703" w14:textId="20A3C8F8" w14:noSpellErr="1">
            <w:pPr>
              <w:jc w:val="center"/>
              <w:rPr>
                <w:color w:val="auto"/>
                <w:sz w:val="16"/>
                <w:szCs w:val="16"/>
              </w:rPr>
            </w:pPr>
            <w:r w:rsidRPr="06D67B24" w:rsidR="06D67B24">
              <w:rPr>
                <w:color w:val="auto"/>
                <w:sz w:val="18"/>
                <w:szCs w:val="18"/>
              </w:rPr>
              <w:t>15</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F76BE5" w14:paraId="46DA5978" w14:textId="0481C670" w14:noSpellErr="1">
            <w:pPr>
              <w:jc w:val="center"/>
              <w:rPr>
                <w:color w:val="auto"/>
                <w:sz w:val="16"/>
                <w:szCs w:val="16"/>
              </w:rPr>
            </w:pPr>
            <w:r w:rsidRPr="06D67B24" w:rsidR="06D67B24">
              <w:rPr>
                <w:color w:val="auto"/>
                <w:sz w:val="18"/>
                <w:szCs w:val="18"/>
              </w:rPr>
              <w:t>14,9</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F76BE5" w14:paraId="41A72018" w14:textId="42080DAC" w14:noSpellErr="1">
            <w:pPr>
              <w:jc w:val="center"/>
              <w:rPr>
                <w:color w:val="auto"/>
                <w:sz w:val="16"/>
                <w:szCs w:val="16"/>
              </w:rPr>
            </w:pPr>
            <w:r w:rsidRPr="06D67B24" w:rsidR="06D67B24">
              <w:rPr>
                <w:color w:val="auto"/>
                <w:sz w:val="18"/>
                <w:szCs w:val="18"/>
              </w:rPr>
              <w:t>15,5</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045F1D" w14:paraId="438707D8" w14:textId="0DB04C9A" w14:noSpellErr="1">
            <w:pPr>
              <w:jc w:val="center"/>
              <w:rPr>
                <w:color w:val="auto"/>
                <w:sz w:val="16"/>
                <w:szCs w:val="16"/>
              </w:rPr>
            </w:pPr>
            <w:r w:rsidRPr="06D67B24" w:rsidR="06D67B24">
              <w:rPr>
                <w:color w:val="auto"/>
                <w:sz w:val="18"/>
                <w:szCs w:val="18"/>
              </w:rPr>
              <w:t>15,8</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045F1D" w14:paraId="2E44BC1E" w14:textId="091631B9" w14:noSpellErr="1">
            <w:pPr>
              <w:jc w:val="center"/>
              <w:rPr>
                <w:color w:val="auto"/>
                <w:sz w:val="16"/>
                <w:szCs w:val="16"/>
              </w:rPr>
            </w:pPr>
            <w:r w:rsidRPr="06D67B24" w:rsidR="06D67B24">
              <w:rPr>
                <w:color w:val="auto"/>
                <w:sz w:val="18"/>
                <w:szCs w:val="18"/>
              </w:rPr>
              <w:t>14</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B55868" w14:paraId="1DF18BCA" w14:textId="110A38F2" w14:noSpellErr="1">
            <w:pPr>
              <w:jc w:val="center"/>
              <w:rPr>
                <w:color w:val="auto"/>
                <w:sz w:val="16"/>
                <w:szCs w:val="16"/>
              </w:rPr>
            </w:pPr>
            <w:r w:rsidRPr="06D67B24" w:rsidR="06D67B24">
              <w:rPr>
                <w:color w:val="auto"/>
                <w:sz w:val="18"/>
                <w:szCs w:val="18"/>
              </w:rPr>
              <w:t>14</w:t>
            </w:r>
          </w:p>
        </w:tc>
      </w:tr>
      <w:tr w:rsidR="00B55868" w:rsidTr="06D67B24" w14:paraId="3589D305" w14:textId="77777777">
        <w:tc>
          <w:tcPr>
            <w:cnfStyle w:val="001000000000" w:firstRow="0" w:lastRow="0" w:firstColumn="1" w:lastColumn="0" w:oddVBand="0" w:evenVBand="0" w:oddHBand="0" w:evenHBand="0" w:firstRowFirstColumn="0" w:firstRowLastColumn="0" w:lastRowFirstColumn="0" w:lastRowLastColumn="0"/>
            <w:tcW w:w="1006" w:type="dxa"/>
            <w:tcMar/>
            <w:vAlign w:val="center"/>
          </w:tcPr>
          <w:p w:rsidRPr="00C53F89" w:rsidR="00B55868" w:rsidP="06D67B24" w:rsidRDefault="00B55868" w14:paraId="6799B0AD" w14:textId="0E3836B7" w14:noSpellErr="1">
            <w:pPr>
              <w:spacing w:after="160"/>
              <w:jc w:val="center"/>
              <w:rPr>
                <w:b w:val="1"/>
                <w:bCs w:val="1"/>
                <w:color w:val="auto"/>
                <w:sz w:val="18"/>
                <w:szCs w:val="18"/>
              </w:rPr>
            </w:pPr>
            <w:r w:rsidRPr="06D67B24" w:rsidR="06D67B24">
              <w:rPr>
                <w:b w:val="1"/>
                <w:bCs w:val="1"/>
                <w:color w:val="auto"/>
                <w:sz w:val="18"/>
                <w:szCs w:val="18"/>
              </w:rPr>
              <w:t>5/2017</w:t>
            </w:r>
            <w:r w:rsidRPr="06D67B24" w:rsidR="06D67B24">
              <w:rPr>
                <w:b w:val="1"/>
                <w:bCs w:val="1"/>
                <w:color w:val="auto"/>
                <w:sz w:val="18"/>
                <w:szCs w:val="18"/>
              </w:rPr>
              <w:t>.</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045F1D" w14:paraId="0E1BC7C6" w14:textId="290EE5D9" w14:noSpellErr="1">
            <w:pPr>
              <w:jc w:val="center"/>
              <w:rPr>
                <w:color w:val="auto"/>
                <w:sz w:val="16"/>
                <w:szCs w:val="16"/>
              </w:rPr>
            </w:pPr>
            <w:r w:rsidRPr="06D67B24" w:rsidR="06D67B24">
              <w:rPr>
                <w:color w:val="auto"/>
                <w:sz w:val="18"/>
                <w:szCs w:val="18"/>
              </w:rPr>
              <w:t>16,7</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045F1D" w14:paraId="5ACBB21F" w14:textId="666EEE5A" w14:noSpellErr="1">
            <w:pPr>
              <w:jc w:val="center"/>
              <w:rPr>
                <w:color w:val="auto"/>
                <w:sz w:val="16"/>
                <w:szCs w:val="16"/>
              </w:rPr>
            </w:pPr>
            <w:r w:rsidRPr="06D67B24" w:rsidR="06D67B24">
              <w:rPr>
                <w:color w:val="auto"/>
                <w:sz w:val="18"/>
                <w:szCs w:val="18"/>
              </w:rPr>
              <w:t>17,7</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F76BE5" w14:paraId="537D3C22" w14:textId="4661978D" w14:noSpellErr="1">
            <w:pPr>
              <w:jc w:val="center"/>
              <w:rPr>
                <w:color w:val="auto"/>
                <w:sz w:val="16"/>
                <w:szCs w:val="16"/>
              </w:rPr>
            </w:pPr>
            <w:r w:rsidRPr="06D67B24" w:rsidR="06D67B24">
              <w:rPr>
                <w:color w:val="auto"/>
                <w:sz w:val="18"/>
                <w:szCs w:val="18"/>
              </w:rPr>
              <w:t>18,5</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F76BE5" w14:paraId="0678BB46" w14:textId="01A65E2E" w14:noSpellErr="1">
            <w:pPr>
              <w:jc w:val="center"/>
              <w:rPr>
                <w:color w:val="auto"/>
                <w:sz w:val="16"/>
                <w:szCs w:val="16"/>
              </w:rPr>
            </w:pPr>
            <w:r w:rsidRPr="06D67B24" w:rsidR="06D67B24">
              <w:rPr>
                <w:color w:val="auto"/>
                <w:sz w:val="18"/>
                <w:szCs w:val="18"/>
              </w:rPr>
              <w:t>15,5</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F76BE5" w14:paraId="60B51484" w14:textId="4A015521" w14:noSpellErr="1">
            <w:pPr>
              <w:jc w:val="center"/>
              <w:rPr>
                <w:color w:val="auto"/>
                <w:sz w:val="16"/>
                <w:szCs w:val="16"/>
              </w:rPr>
            </w:pPr>
            <w:r w:rsidRPr="06D67B24" w:rsidR="06D67B24">
              <w:rPr>
                <w:color w:val="auto"/>
                <w:sz w:val="18"/>
                <w:szCs w:val="18"/>
              </w:rPr>
              <w:t>19</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045F1D" w14:paraId="1DE0EC9D" w14:textId="3F77775A" w14:noSpellErr="1">
            <w:pPr>
              <w:jc w:val="center"/>
              <w:rPr>
                <w:color w:val="auto"/>
                <w:sz w:val="16"/>
                <w:szCs w:val="16"/>
              </w:rPr>
            </w:pPr>
            <w:r w:rsidRPr="06D67B24" w:rsidR="06D67B24">
              <w:rPr>
                <w:color w:val="auto"/>
                <w:sz w:val="18"/>
                <w:szCs w:val="18"/>
              </w:rPr>
              <w:t>18,7</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B55868" w14:paraId="58E202A6" w14:textId="77777777" w14:noSpellErr="1">
            <w:pPr>
              <w:jc w:val="center"/>
              <w:rPr>
                <w:color w:val="auto"/>
                <w:sz w:val="18"/>
                <w:szCs w:val="18"/>
              </w:rPr>
            </w:pP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B55868" w14:paraId="718C7C4F" w14:textId="50374AF8" w14:noSpellErr="1">
            <w:pPr>
              <w:jc w:val="center"/>
              <w:rPr>
                <w:color w:val="auto"/>
                <w:sz w:val="16"/>
                <w:szCs w:val="16"/>
              </w:rPr>
            </w:pPr>
            <w:r w:rsidRPr="06D67B24" w:rsidR="06D67B24">
              <w:rPr>
                <w:color w:val="auto"/>
                <w:sz w:val="18"/>
                <w:szCs w:val="18"/>
              </w:rPr>
              <w:t>19</w:t>
            </w:r>
          </w:p>
        </w:tc>
      </w:tr>
      <w:tr w:rsidR="00B55868" w:rsidTr="06D67B24" w14:paraId="3C10B7C2" w14:textId="77777777">
        <w:tc>
          <w:tcPr>
            <w:cnfStyle w:val="001000000000" w:firstRow="0" w:lastRow="0" w:firstColumn="1" w:lastColumn="0" w:oddVBand="0" w:evenVBand="0" w:oddHBand="0" w:evenHBand="0" w:firstRowFirstColumn="0" w:firstRowLastColumn="0" w:lastRowFirstColumn="0" w:lastRowLastColumn="0"/>
            <w:tcW w:w="1006" w:type="dxa"/>
            <w:tcMar/>
            <w:vAlign w:val="center"/>
          </w:tcPr>
          <w:p w:rsidRPr="00C53F89" w:rsidR="00B55868" w:rsidP="06D67B24" w:rsidRDefault="00B55868" w14:paraId="03712516" w14:textId="1D97D004" w14:noSpellErr="1">
            <w:pPr>
              <w:spacing w:after="160"/>
              <w:jc w:val="center"/>
              <w:rPr>
                <w:b w:val="1"/>
                <w:bCs w:val="1"/>
                <w:color w:val="auto"/>
                <w:sz w:val="18"/>
                <w:szCs w:val="18"/>
              </w:rPr>
            </w:pPr>
            <w:r w:rsidRPr="06D67B24" w:rsidR="06D67B24">
              <w:rPr>
                <w:b w:val="1"/>
                <w:bCs w:val="1"/>
                <w:color w:val="auto"/>
                <w:sz w:val="18"/>
                <w:szCs w:val="18"/>
              </w:rPr>
              <w:t>6/2017</w:t>
            </w:r>
            <w:r w:rsidRPr="06D67B24" w:rsidR="06D67B24">
              <w:rPr>
                <w:b w:val="1"/>
                <w:bCs w:val="1"/>
                <w:color w:val="auto"/>
                <w:sz w:val="18"/>
                <w:szCs w:val="18"/>
              </w:rPr>
              <w:t>.</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045F1D" w14:paraId="26A86E4C" w14:textId="3B948781" w14:noSpellErr="1">
            <w:pPr>
              <w:jc w:val="center"/>
              <w:rPr>
                <w:color w:val="auto"/>
                <w:sz w:val="16"/>
                <w:szCs w:val="16"/>
              </w:rPr>
            </w:pPr>
            <w:r w:rsidRPr="06D67B24" w:rsidR="06D67B24">
              <w:rPr>
                <w:color w:val="auto"/>
                <w:sz w:val="18"/>
                <w:szCs w:val="18"/>
              </w:rPr>
              <w:t>18,6</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045F1D" w14:paraId="269C2105" w14:textId="48BAE7BC" w14:noSpellErr="1">
            <w:pPr>
              <w:jc w:val="center"/>
              <w:rPr>
                <w:color w:val="auto"/>
                <w:sz w:val="16"/>
                <w:szCs w:val="16"/>
              </w:rPr>
            </w:pPr>
            <w:r w:rsidRPr="06D67B24" w:rsidR="06D67B24">
              <w:rPr>
                <w:color w:val="auto"/>
                <w:sz w:val="18"/>
                <w:szCs w:val="18"/>
              </w:rPr>
              <w:t>21,1</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F76BE5" w14:paraId="4EAB7443" w14:textId="28FFE4AD" w14:noSpellErr="1">
            <w:pPr>
              <w:jc w:val="center"/>
              <w:rPr>
                <w:color w:val="auto"/>
                <w:sz w:val="16"/>
                <w:szCs w:val="16"/>
              </w:rPr>
            </w:pPr>
            <w:r w:rsidRPr="06D67B24" w:rsidR="06D67B24">
              <w:rPr>
                <w:color w:val="auto"/>
                <w:sz w:val="18"/>
                <w:szCs w:val="18"/>
              </w:rPr>
              <w:t>23,5</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F76BE5" w14:paraId="22981811" w14:textId="6677B39F" w14:noSpellErr="1">
            <w:pPr>
              <w:jc w:val="center"/>
              <w:rPr>
                <w:color w:val="auto"/>
                <w:sz w:val="16"/>
                <w:szCs w:val="16"/>
              </w:rPr>
            </w:pPr>
            <w:r w:rsidRPr="06D67B24" w:rsidR="06D67B24">
              <w:rPr>
                <w:color w:val="auto"/>
                <w:sz w:val="18"/>
                <w:szCs w:val="18"/>
              </w:rPr>
              <w:t>23,5</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F76BE5" w14:paraId="3FE002F7" w14:textId="302B9E11" w14:noSpellErr="1">
            <w:pPr>
              <w:jc w:val="center"/>
              <w:rPr>
                <w:color w:val="auto"/>
                <w:sz w:val="16"/>
                <w:szCs w:val="16"/>
              </w:rPr>
            </w:pPr>
            <w:r w:rsidRPr="06D67B24" w:rsidR="06D67B24">
              <w:rPr>
                <w:color w:val="auto"/>
                <w:sz w:val="18"/>
                <w:szCs w:val="18"/>
              </w:rPr>
              <w:t>23,7</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045F1D" w14:paraId="0FDE9FD1" w14:textId="652A9581" w14:noSpellErr="1">
            <w:pPr>
              <w:jc w:val="center"/>
              <w:rPr>
                <w:color w:val="auto"/>
                <w:sz w:val="16"/>
                <w:szCs w:val="16"/>
              </w:rPr>
            </w:pPr>
            <w:r w:rsidRPr="06D67B24" w:rsidR="06D67B24">
              <w:rPr>
                <w:color w:val="auto"/>
                <w:sz w:val="18"/>
                <w:szCs w:val="18"/>
              </w:rPr>
              <w:t>23,8</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B55868" w14:paraId="6AA5BF7C" w14:textId="77777777" w14:noSpellErr="1">
            <w:pPr>
              <w:jc w:val="center"/>
              <w:rPr>
                <w:color w:val="auto"/>
                <w:sz w:val="18"/>
                <w:szCs w:val="18"/>
              </w:rPr>
            </w:pP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B55868" w14:paraId="73AFD87A" w14:textId="7443E8A1" w14:noSpellErr="1">
            <w:pPr>
              <w:jc w:val="center"/>
              <w:rPr>
                <w:color w:val="auto"/>
                <w:sz w:val="16"/>
                <w:szCs w:val="16"/>
              </w:rPr>
            </w:pPr>
            <w:r w:rsidRPr="06D67B24" w:rsidR="06D67B24">
              <w:rPr>
                <w:color w:val="auto"/>
                <w:sz w:val="18"/>
                <w:szCs w:val="18"/>
              </w:rPr>
              <w:t>22</w:t>
            </w:r>
          </w:p>
        </w:tc>
      </w:tr>
      <w:tr w:rsidR="00B55868" w:rsidTr="06D67B24" w14:paraId="5D115F1A" w14:textId="77777777">
        <w:tc>
          <w:tcPr>
            <w:cnfStyle w:val="001000000000" w:firstRow="0" w:lastRow="0" w:firstColumn="1" w:lastColumn="0" w:oddVBand="0" w:evenVBand="0" w:oddHBand="0" w:evenHBand="0" w:firstRowFirstColumn="0" w:firstRowLastColumn="0" w:lastRowFirstColumn="0" w:lastRowLastColumn="0"/>
            <w:tcW w:w="1006" w:type="dxa"/>
            <w:tcMar/>
            <w:vAlign w:val="center"/>
          </w:tcPr>
          <w:p w:rsidRPr="00C53F89" w:rsidR="00B55868" w:rsidP="06D67B24" w:rsidRDefault="00B55868" w14:paraId="686655A1" w14:textId="6413F282" w14:noSpellErr="1">
            <w:pPr>
              <w:spacing w:after="160"/>
              <w:jc w:val="center"/>
              <w:rPr>
                <w:b w:val="1"/>
                <w:bCs w:val="1"/>
                <w:color w:val="auto"/>
                <w:sz w:val="18"/>
                <w:szCs w:val="18"/>
              </w:rPr>
            </w:pPr>
            <w:r w:rsidRPr="06D67B24" w:rsidR="06D67B24">
              <w:rPr>
                <w:b w:val="1"/>
                <w:bCs w:val="1"/>
                <w:color w:val="auto"/>
                <w:sz w:val="18"/>
                <w:szCs w:val="18"/>
              </w:rPr>
              <w:t>7/2017</w:t>
            </w:r>
            <w:r w:rsidRPr="06D67B24" w:rsidR="06D67B24">
              <w:rPr>
                <w:b w:val="1"/>
                <w:bCs w:val="1"/>
                <w:color w:val="auto"/>
                <w:sz w:val="18"/>
                <w:szCs w:val="18"/>
              </w:rPr>
              <w:t>.</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045F1D" w14:paraId="38EFFE9F" w14:textId="4C1F3941" w14:noSpellErr="1">
            <w:pPr>
              <w:jc w:val="center"/>
              <w:rPr>
                <w:color w:val="auto"/>
                <w:sz w:val="16"/>
                <w:szCs w:val="16"/>
              </w:rPr>
            </w:pPr>
            <w:r w:rsidRPr="06D67B24" w:rsidR="06D67B24">
              <w:rPr>
                <w:color w:val="auto"/>
                <w:sz w:val="18"/>
                <w:szCs w:val="18"/>
              </w:rPr>
              <w:t>22,2</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045F1D" w14:paraId="6A07DA46" w14:textId="4558E67F" w14:noSpellErr="1">
            <w:pPr>
              <w:jc w:val="center"/>
              <w:rPr>
                <w:color w:val="auto"/>
                <w:sz w:val="16"/>
                <w:szCs w:val="16"/>
              </w:rPr>
            </w:pPr>
            <w:r w:rsidRPr="06D67B24" w:rsidR="06D67B24">
              <w:rPr>
                <w:color w:val="auto"/>
                <w:sz w:val="18"/>
                <w:szCs w:val="18"/>
              </w:rPr>
              <w:t>24,6</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B55868" w14:paraId="4A4D9854" w14:textId="77777777" w14:noSpellErr="1">
            <w:pPr>
              <w:jc w:val="center"/>
              <w:rPr>
                <w:color w:val="auto"/>
                <w:sz w:val="18"/>
                <w:szCs w:val="18"/>
              </w:rPr>
            </w:pP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F76BE5" w14:paraId="1DD9B3BF" w14:textId="1932BB59" w14:noSpellErr="1">
            <w:pPr>
              <w:jc w:val="center"/>
              <w:rPr>
                <w:color w:val="auto"/>
                <w:sz w:val="16"/>
                <w:szCs w:val="16"/>
              </w:rPr>
            </w:pPr>
            <w:r w:rsidRPr="06D67B24" w:rsidR="06D67B24">
              <w:rPr>
                <w:color w:val="auto"/>
                <w:sz w:val="18"/>
                <w:szCs w:val="18"/>
              </w:rPr>
              <w:t>25</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F76BE5" w14:paraId="43D16913" w14:textId="145BCC2B" w14:noSpellErr="1">
            <w:pPr>
              <w:jc w:val="center"/>
              <w:rPr>
                <w:color w:val="auto"/>
                <w:sz w:val="16"/>
                <w:szCs w:val="16"/>
              </w:rPr>
            </w:pPr>
            <w:r w:rsidRPr="06D67B24" w:rsidR="06D67B24">
              <w:rPr>
                <w:color w:val="auto"/>
                <w:sz w:val="18"/>
                <w:szCs w:val="18"/>
              </w:rPr>
              <w:t>24,4</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B55868" w14:paraId="53B8CAB4" w14:textId="77777777" w14:noSpellErr="1">
            <w:pPr>
              <w:jc w:val="center"/>
              <w:rPr>
                <w:color w:val="auto"/>
                <w:sz w:val="18"/>
                <w:szCs w:val="18"/>
              </w:rPr>
            </w:pP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045F1D" w14:paraId="73453C32" w14:textId="337E369D" w14:noSpellErr="1">
            <w:pPr>
              <w:jc w:val="center"/>
              <w:rPr>
                <w:color w:val="auto"/>
                <w:sz w:val="16"/>
                <w:szCs w:val="16"/>
              </w:rPr>
            </w:pPr>
            <w:r w:rsidRPr="06D67B24" w:rsidR="06D67B24">
              <w:rPr>
                <w:color w:val="auto"/>
                <w:sz w:val="18"/>
                <w:szCs w:val="18"/>
              </w:rPr>
              <w:t>25</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B55868" w14:paraId="42233E14" w14:textId="77777777" w14:noSpellErr="1">
            <w:pPr>
              <w:jc w:val="center"/>
              <w:rPr>
                <w:color w:val="auto"/>
                <w:sz w:val="18"/>
                <w:szCs w:val="18"/>
              </w:rPr>
            </w:pPr>
          </w:p>
        </w:tc>
      </w:tr>
      <w:tr w:rsidR="00B55868" w:rsidTr="06D67B24" w14:paraId="16219AD6" w14:textId="77777777">
        <w:tc>
          <w:tcPr>
            <w:cnfStyle w:val="001000000000" w:firstRow="0" w:lastRow="0" w:firstColumn="1" w:lastColumn="0" w:oddVBand="0" w:evenVBand="0" w:oddHBand="0" w:evenHBand="0" w:firstRowFirstColumn="0" w:firstRowLastColumn="0" w:lastRowFirstColumn="0" w:lastRowLastColumn="0"/>
            <w:tcW w:w="1006" w:type="dxa"/>
            <w:tcMar/>
            <w:vAlign w:val="center"/>
          </w:tcPr>
          <w:p w:rsidRPr="00C53F89" w:rsidR="00B55868" w:rsidP="06D67B24" w:rsidRDefault="00B55868" w14:paraId="7E7A607A" w14:textId="6C4B42E2" w14:noSpellErr="1">
            <w:pPr>
              <w:spacing w:after="160"/>
              <w:jc w:val="center"/>
              <w:rPr>
                <w:b w:val="1"/>
                <w:bCs w:val="1"/>
                <w:color w:val="auto"/>
                <w:sz w:val="18"/>
                <w:szCs w:val="18"/>
              </w:rPr>
            </w:pPr>
            <w:r w:rsidRPr="06D67B24" w:rsidR="06D67B24">
              <w:rPr>
                <w:b w:val="1"/>
                <w:bCs w:val="1"/>
                <w:color w:val="auto"/>
                <w:sz w:val="18"/>
                <w:szCs w:val="18"/>
              </w:rPr>
              <w:t>8/2017</w:t>
            </w:r>
            <w:r w:rsidRPr="06D67B24" w:rsidR="06D67B24">
              <w:rPr>
                <w:b w:val="1"/>
                <w:bCs w:val="1"/>
                <w:color w:val="auto"/>
                <w:sz w:val="18"/>
                <w:szCs w:val="18"/>
              </w:rPr>
              <w:t>.</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045F1D" w14:paraId="37D42813" w14:textId="64E440D6" w14:noSpellErr="1">
            <w:pPr>
              <w:jc w:val="center"/>
              <w:rPr>
                <w:color w:val="auto"/>
                <w:sz w:val="16"/>
                <w:szCs w:val="16"/>
              </w:rPr>
            </w:pPr>
            <w:r w:rsidRPr="06D67B24" w:rsidR="06D67B24">
              <w:rPr>
                <w:color w:val="auto"/>
                <w:sz w:val="18"/>
                <w:szCs w:val="18"/>
              </w:rPr>
              <w:t>26</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045F1D" w14:paraId="61122F33" w14:textId="7E8F6FBF" w14:noSpellErr="1">
            <w:pPr>
              <w:jc w:val="center"/>
              <w:rPr>
                <w:color w:val="auto"/>
                <w:sz w:val="16"/>
                <w:szCs w:val="16"/>
              </w:rPr>
            </w:pPr>
            <w:r w:rsidRPr="06D67B24" w:rsidR="06D67B24">
              <w:rPr>
                <w:color w:val="auto"/>
                <w:sz w:val="18"/>
                <w:szCs w:val="18"/>
              </w:rPr>
              <w:t>26,6</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B55868" w14:paraId="11A9B09D" w14:textId="77777777" w14:noSpellErr="1">
            <w:pPr>
              <w:jc w:val="center"/>
              <w:rPr>
                <w:color w:val="auto"/>
                <w:sz w:val="18"/>
                <w:szCs w:val="18"/>
              </w:rPr>
            </w:pP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F76BE5" w14:paraId="35E93EE4" w14:textId="4A4A0971" w14:noSpellErr="1">
            <w:pPr>
              <w:jc w:val="center"/>
              <w:rPr>
                <w:color w:val="auto"/>
                <w:sz w:val="16"/>
                <w:szCs w:val="16"/>
              </w:rPr>
            </w:pPr>
            <w:r w:rsidRPr="06D67B24" w:rsidR="06D67B24">
              <w:rPr>
                <w:color w:val="auto"/>
                <w:sz w:val="18"/>
                <w:szCs w:val="18"/>
              </w:rPr>
              <w:t>24,5</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F76BE5" w14:paraId="501E9216" w14:textId="20B446DE" w14:noSpellErr="1">
            <w:pPr>
              <w:jc w:val="center"/>
              <w:rPr>
                <w:color w:val="auto"/>
                <w:sz w:val="16"/>
                <w:szCs w:val="16"/>
              </w:rPr>
            </w:pPr>
            <w:r w:rsidRPr="06D67B24" w:rsidR="06D67B24">
              <w:rPr>
                <w:color w:val="auto"/>
                <w:sz w:val="18"/>
                <w:szCs w:val="18"/>
              </w:rPr>
              <w:t>24,6</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B55868" w14:paraId="3FD726FD" w14:textId="77777777" w14:noSpellErr="1">
            <w:pPr>
              <w:jc w:val="center"/>
              <w:rPr>
                <w:color w:val="auto"/>
                <w:sz w:val="18"/>
                <w:szCs w:val="18"/>
              </w:rPr>
            </w:pP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045F1D" w14:paraId="3BFF9F50" w14:textId="0C01E58D" w14:noSpellErr="1">
            <w:pPr>
              <w:jc w:val="center"/>
              <w:rPr>
                <w:color w:val="auto"/>
                <w:sz w:val="16"/>
                <w:szCs w:val="16"/>
              </w:rPr>
            </w:pPr>
            <w:r w:rsidRPr="06D67B24" w:rsidR="06D67B24">
              <w:rPr>
                <w:color w:val="auto"/>
                <w:sz w:val="18"/>
                <w:szCs w:val="18"/>
              </w:rPr>
              <w:t>25,2</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B55868" w14:paraId="588F8D03" w14:textId="77C8AA10" w14:noSpellErr="1">
            <w:pPr>
              <w:jc w:val="center"/>
              <w:rPr>
                <w:color w:val="auto"/>
                <w:sz w:val="18"/>
                <w:szCs w:val="18"/>
              </w:rPr>
            </w:pPr>
          </w:p>
        </w:tc>
      </w:tr>
      <w:tr w:rsidR="00B55868" w:rsidTr="06D67B24" w14:paraId="296AFBB0" w14:textId="77777777">
        <w:tc>
          <w:tcPr>
            <w:cnfStyle w:val="001000000000" w:firstRow="0" w:lastRow="0" w:firstColumn="1" w:lastColumn="0" w:oddVBand="0" w:evenVBand="0" w:oddHBand="0" w:evenHBand="0" w:firstRowFirstColumn="0" w:firstRowLastColumn="0" w:lastRowFirstColumn="0" w:lastRowLastColumn="0"/>
            <w:tcW w:w="1006" w:type="dxa"/>
            <w:tcMar/>
            <w:vAlign w:val="center"/>
          </w:tcPr>
          <w:p w:rsidRPr="00C53F89" w:rsidR="00B55868" w:rsidP="06D67B24" w:rsidRDefault="00B55868" w14:paraId="223DC90E" w14:textId="1E51DA41" w14:noSpellErr="1">
            <w:pPr>
              <w:spacing w:after="160"/>
              <w:jc w:val="center"/>
              <w:rPr>
                <w:b w:val="1"/>
                <w:bCs w:val="1"/>
                <w:color w:val="auto"/>
                <w:sz w:val="18"/>
                <w:szCs w:val="18"/>
              </w:rPr>
            </w:pPr>
            <w:r w:rsidRPr="06D67B24" w:rsidR="06D67B24">
              <w:rPr>
                <w:b w:val="1"/>
                <w:bCs w:val="1"/>
                <w:color w:val="auto"/>
                <w:sz w:val="18"/>
                <w:szCs w:val="18"/>
              </w:rPr>
              <w:t>9/2017</w:t>
            </w:r>
            <w:r w:rsidRPr="06D67B24" w:rsidR="06D67B24">
              <w:rPr>
                <w:b w:val="1"/>
                <w:bCs w:val="1"/>
                <w:color w:val="auto"/>
                <w:sz w:val="18"/>
                <w:szCs w:val="18"/>
              </w:rPr>
              <w:t>.</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045F1D" w14:paraId="3756D23D" w14:textId="507C179B" w14:noSpellErr="1">
            <w:pPr>
              <w:jc w:val="center"/>
              <w:rPr>
                <w:color w:val="auto"/>
                <w:sz w:val="16"/>
                <w:szCs w:val="16"/>
              </w:rPr>
            </w:pPr>
            <w:r w:rsidRPr="06D67B24" w:rsidR="06D67B24">
              <w:rPr>
                <w:color w:val="auto"/>
                <w:sz w:val="18"/>
                <w:szCs w:val="18"/>
              </w:rPr>
              <w:t>24,1</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045F1D" w14:paraId="18CC31D3" w14:textId="5FBEFBE1" w14:noSpellErr="1">
            <w:pPr>
              <w:jc w:val="center"/>
              <w:rPr>
                <w:color w:val="auto"/>
                <w:sz w:val="16"/>
                <w:szCs w:val="16"/>
              </w:rPr>
            </w:pPr>
            <w:r w:rsidRPr="06D67B24" w:rsidR="06D67B24">
              <w:rPr>
                <w:color w:val="auto"/>
                <w:sz w:val="18"/>
                <w:szCs w:val="18"/>
              </w:rPr>
              <w:t>24,5</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F76BE5" w14:paraId="6CA01FF3" w14:textId="7BF47C43" w14:noSpellErr="1">
            <w:pPr>
              <w:jc w:val="center"/>
              <w:rPr>
                <w:color w:val="auto"/>
                <w:sz w:val="16"/>
                <w:szCs w:val="16"/>
              </w:rPr>
            </w:pPr>
            <w:r w:rsidRPr="06D67B24" w:rsidR="06D67B24">
              <w:rPr>
                <w:color w:val="auto"/>
                <w:sz w:val="18"/>
                <w:szCs w:val="18"/>
              </w:rPr>
              <w:t>21,5</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F76BE5" w14:paraId="55F6A53D" w14:textId="1559122A" w14:noSpellErr="1">
            <w:pPr>
              <w:jc w:val="center"/>
              <w:rPr>
                <w:color w:val="auto"/>
                <w:sz w:val="16"/>
                <w:szCs w:val="16"/>
              </w:rPr>
            </w:pPr>
            <w:r w:rsidRPr="06D67B24" w:rsidR="06D67B24">
              <w:rPr>
                <w:color w:val="auto"/>
                <w:sz w:val="18"/>
                <w:szCs w:val="18"/>
              </w:rPr>
              <w:t>20</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F76BE5" w14:paraId="722DE7A7" w14:textId="3F0F83CC" w14:noSpellErr="1">
            <w:pPr>
              <w:jc w:val="center"/>
              <w:rPr>
                <w:color w:val="auto"/>
                <w:sz w:val="16"/>
                <w:szCs w:val="16"/>
              </w:rPr>
            </w:pPr>
            <w:r w:rsidRPr="06D67B24" w:rsidR="06D67B24">
              <w:rPr>
                <w:color w:val="auto"/>
                <w:sz w:val="18"/>
                <w:szCs w:val="18"/>
              </w:rPr>
              <w:t>21,2</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045F1D" w14:paraId="661CF158" w14:textId="2DB65F97" w14:noSpellErr="1">
            <w:pPr>
              <w:jc w:val="center"/>
              <w:rPr>
                <w:color w:val="auto"/>
                <w:sz w:val="16"/>
                <w:szCs w:val="16"/>
              </w:rPr>
            </w:pPr>
            <w:r w:rsidRPr="06D67B24" w:rsidR="06D67B24">
              <w:rPr>
                <w:color w:val="auto"/>
                <w:sz w:val="18"/>
                <w:szCs w:val="18"/>
              </w:rPr>
              <w:t>22,5</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045F1D" w14:paraId="7F63AA96" w14:textId="3FD014C2" w14:noSpellErr="1">
            <w:pPr>
              <w:jc w:val="center"/>
              <w:rPr>
                <w:color w:val="auto"/>
                <w:sz w:val="16"/>
                <w:szCs w:val="16"/>
              </w:rPr>
            </w:pPr>
            <w:r w:rsidRPr="06D67B24" w:rsidR="06D67B24">
              <w:rPr>
                <w:color w:val="auto"/>
                <w:sz w:val="18"/>
                <w:szCs w:val="18"/>
              </w:rPr>
              <w:t>20,8</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B55868" w14:paraId="2D9432BB" w14:textId="6A1AD2E8" w14:noSpellErr="1">
            <w:pPr>
              <w:jc w:val="center"/>
              <w:rPr>
                <w:color w:val="auto"/>
                <w:sz w:val="16"/>
                <w:szCs w:val="16"/>
              </w:rPr>
            </w:pPr>
            <w:r w:rsidRPr="06D67B24" w:rsidR="06D67B24">
              <w:rPr>
                <w:color w:val="auto"/>
                <w:sz w:val="18"/>
                <w:szCs w:val="18"/>
              </w:rPr>
              <w:t>22</w:t>
            </w:r>
          </w:p>
        </w:tc>
      </w:tr>
      <w:tr w:rsidR="00B55868" w:rsidTr="06D67B24" w14:paraId="6945E8D2" w14:textId="77777777">
        <w:tc>
          <w:tcPr>
            <w:cnfStyle w:val="001000000000" w:firstRow="0" w:lastRow="0" w:firstColumn="1" w:lastColumn="0" w:oddVBand="0" w:evenVBand="0" w:oddHBand="0" w:evenHBand="0" w:firstRowFirstColumn="0" w:firstRowLastColumn="0" w:lastRowFirstColumn="0" w:lastRowLastColumn="0"/>
            <w:tcW w:w="1006" w:type="dxa"/>
            <w:tcMar/>
            <w:vAlign w:val="center"/>
          </w:tcPr>
          <w:p w:rsidRPr="00C53F89" w:rsidR="00B55868" w:rsidP="06D67B24" w:rsidRDefault="00B55868" w14:paraId="5047B700" w14:textId="452EB6B8" w14:noSpellErr="1">
            <w:pPr>
              <w:spacing w:after="160"/>
              <w:jc w:val="center"/>
              <w:rPr>
                <w:b w:val="1"/>
                <w:bCs w:val="1"/>
                <w:color w:val="auto"/>
                <w:sz w:val="18"/>
                <w:szCs w:val="18"/>
              </w:rPr>
            </w:pPr>
            <w:r w:rsidRPr="06D67B24" w:rsidR="06D67B24">
              <w:rPr>
                <w:b w:val="1"/>
                <w:bCs w:val="1"/>
                <w:color w:val="auto"/>
                <w:sz w:val="18"/>
                <w:szCs w:val="18"/>
              </w:rPr>
              <w:t>10/2017</w:t>
            </w:r>
            <w:r w:rsidRPr="06D67B24" w:rsidR="06D67B24">
              <w:rPr>
                <w:b w:val="1"/>
                <w:bCs w:val="1"/>
                <w:color w:val="auto"/>
                <w:sz w:val="18"/>
                <w:szCs w:val="18"/>
              </w:rPr>
              <w:t>.</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045F1D" w14:paraId="6A445596" w14:textId="23701AE7" w14:noSpellErr="1">
            <w:pPr>
              <w:jc w:val="center"/>
              <w:rPr>
                <w:color w:val="auto"/>
                <w:sz w:val="16"/>
                <w:szCs w:val="16"/>
              </w:rPr>
            </w:pPr>
            <w:r w:rsidRPr="06D67B24" w:rsidR="06D67B24">
              <w:rPr>
                <w:color w:val="auto"/>
                <w:sz w:val="18"/>
                <w:szCs w:val="18"/>
              </w:rPr>
              <w:t>20</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045F1D" w14:paraId="5A944C7C" w14:textId="3CD1CC91" w14:noSpellErr="1">
            <w:pPr>
              <w:jc w:val="center"/>
              <w:rPr>
                <w:color w:val="auto"/>
                <w:sz w:val="16"/>
                <w:szCs w:val="16"/>
              </w:rPr>
            </w:pPr>
            <w:r w:rsidRPr="06D67B24" w:rsidR="06D67B24">
              <w:rPr>
                <w:color w:val="auto"/>
                <w:sz w:val="18"/>
                <w:szCs w:val="18"/>
              </w:rPr>
              <w:t>21,7</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F76BE5" w14:paraId="06470798" w14:textId="6D50181D" w14:noSpellErr="1">
            <w:pPr>
              <w:jc w:val="center"/>
              <w:rPr>
                <w:color w:val="auto"/>
                <w:sz w:val="16"/>
                <w:szCs w:val="16"/>
              </w:rPr>
            </w:pPr>
            <w:r w:rsidRPr="06D67B24" w:rsidR="06D67B24">
              <w:rPr>
                <w:color w:val="auto"/>
                <w:sz w:val="18"/>
                <w:szCs w:val="18"/>
              </w:rPr>
              <w:t>19,6</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F76BE5" w14:paraId="6DFAFDD3" w14:textId="151A8E22" w14:noSpellErr="1">
            <w:pPr>
              <w:jc w:val="center"/>
              <w:rPr>
                <w:color w:val="auto"/>
                <w:sz w:val="16"/>
                <w:szCs w:val="16"/>
              </w:rPr>
            </w:pPr>
            <w:r w:rsidRPr="06D67B24" w:rsidR="06D67B24">
              <w:rPr>
                <w:color w:val="auto"/>
                <w:sz w:val="18"/>
                <w:szCs w:val="18"/>
              </w:rPr>
              <w:t>19,1</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F76BE5" w14:paraId="50E87CEA" w14:textId="513FF815" w14:noSpellErr="1">
            <w:pPr>
              <w:jc w:val="center"/>
              <w:rPr>
                <w:color w:val="auto"/>
                <w:sz w:val="16"/>
                <w:szCs w:val="16"/>
              </w:rPr>
            </w:pPr>
            <w:r w:rsidRPr="06D67B24" w:rsidR="06D67B24">
              <w:rPr>
                <w:color w:val="auto"/>
                <w:sz w:val="18"/>
                <w:szCs w:val="18"/>
              </w:rPr>
              <w:t>19,3</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045F1D" w14:paraId="020D0131" w14:textId="487DE2A5" w14:noSpellErr="1">
            <w:pPr>
              <w:jc w:val="center"/>
              <w:rPr>
                <w:color w:val="auto"/>
                <w:sz w:val="16"/>
                <w:szCs w:val="16"/>
              </w:rPr>
            </w:pPr>
            <w:r w:rsidRPr="06D67B24" w:rsidR="06D67B24">
              <w:rPr>
                <w:color w:val="auto"/>
                <w:sz w:val="18"/>
                <w:szCs w:val="18"/>
              </w:rPr>
              <w:t>19,8</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045F1D" w14:paraId="47F362A8" w14:textId="2CB93BB5" w14:noSpellErr="1">
            <w:pPr>
              <w:jc w:val="center"/>
              <w:rPr>
                <w:color w:val="auto"/>
                <w:sz w:val="16"/>
                <w:szCs w:val="16"/>
              </w:rPr>
            </w:pPr>
            <w:r w:rsidRPr="06D67B24" w:rsidR="06D67B24">
              <w:rPr>
                <w:color w:val="auto"/>
                <w:sz w:val="18"/>
                <w:szCs w:val="18"/>
              </w:rPr>
              <w:t>17,9</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B55868" w14:paraId="5F1CA72A" w14:textId="5C0983F6" w14:noSpellErr="1">
            <w:pPr>
              <w:jc w:val="center"/>
              <w:rPr>
                <w:color w:val="auto"/>
                <w:sz w:val="16"/>
                <w:szCs w:val="16"/>
              </w:rPr>
            </w:pPr>
            <w:r w:rsidRPr="06D67B24" w:rsidR="06D67B24">
              <w:rPr>
                <w:color w:val="auto"/>
                <w:sz w:val="18"/>
                <w:szCs w:val="18"/>
              </w:rPr>
              <w:t>19</w:t>
            </w:r>
          </w:p>
        </w:tc>
      </w:tr>
      <w:tr w:rsidR="00B55868" w:rsidTr="06D67B24" w14:paraId="1D9C5ADC" w14:textId="77777777">
        <w:tc>
          <w:tcPr>
            <w:cnfStyle w:val="001000000000" w:firstRow="0" w:lastRow="0" w:firstColumn="1" w:lastColumn="0" w:oddVBand="0" w:evenVBand="0" w:oddHBand="0" w:evenHBand="0" w:firstRowFirstColumn="0" w:firstRowLastColumn="0" w:lastRowFirstColumn="0" w:lastRowLastColumn="0"/>
            <w:tcW w:w="1006" w:type="dxa"/>
            <w:tcMar/>
            <w:vAlign w:val="center"/>
          </w:tcPr>
          <w:p w:rsidRPr="00C53F89" w:rsidR="00B55868" w:rsidP="06D67B24" w:rsidRDefault="00B55868" w14:paraId="49095B7D" w14:textId="2C249925" w14:noSpellErr="1">
            <w:pPr>
              <w:spacing w:after="160"/>
              <w:jc w:val="center"/>
              <w:rPr>
                <w:b w:val="1"/>
                <w:bCs w:val="1"/>
                <w:color w:val="auto"/>
                <w:sz w:val="18"/>
                <w:szCs w:val="18"/>
              </w:rPr>
            </w:pPr>
            <w:r w:rsidRPr="06D67B24" w:rsidR="06D67B24">
              <w:rPr>
                <w:b w:val="1"/>
                <w:bCs w:val="1"/>
                <w:color w:val="auto"/>
                <w:sz w:val="18"/>
                <w:szCs w:val="18"/>
              </w:rPr>
              <w:t>11/2017</w:t>
            </w:r>
            <w:r w:rsidRPr="06D67B24" w:rsidR="06D67B24">
              <w:rPr>
                <w:b w:val="1"/>
                <w:bCs w:val="1"/>
                <w:color w:val="auto"/>
                <w:sz w:val="18"/>
                <w:szCs w:val="18"/>
              </w:rPr>
              <w:t>.</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045F1D" w14:paraId="0707A501" w14:textId="43A28421" w14:noSpellErr="1">
            <w:pPr>
              <w:jc w:val="center"/>
              <w:rPr>
                <w:color w:val="auto"/>
                <w:sz w:val="16"/>
                <w:szCs w:val="16"/>
              </w:rPr>
            </w:pPr>
            <w:r w:rsidRPr="06D67B24" w:rsidR="06D67B24">
              <w:rPr>
                <w:color w:val="auto"/>
                <w:sz w:val="18"/>
                <w:szCs w:val="18"/>
              </w:rPr>
              <w:t>16,5</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045F1D" w14:paraId="4B51BBA1" w14:textId="57A1AABF" w14:noSpellErr="1">
            <w:pPr>
              <w:jc w:val="center"/>
              <w:rPr>
                <w:color w:val="auto"/>
                <w:sz w:val="16"/>
                <w:szCs w:val="16"/>
              </w:rPr>
            </w:pPr>
            <w:r w:rsidRPr="06D67B24" w:rsidR="06D67B24">
              <w:rPr>
                <w:color w:val="auto"/>
                <w:sz w:val="18"/>
                <w:szCs w:val="18"/>
              </w:rPr>
              <w:t>16,7</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F76BE5" w14:paraId="1997E608" w14:textId="34BA0174" w14:noSpellErr="1">
            <w:pPr>
              <w:jc w:val="center"/>
              <w:rPr>
                <w:color w:val="auto"/>
                <w:sz w:val="16"/>
                <w:szCs w:val="16"/>
              </w:rPr>
            </w:pPr>
            <w:r w:rsidRPr="06D67B24" w:rsidR="06D67B24">
              <w:rPr>
                <w:color w:val="auto"/>
                <w:sz w:val="18"/>
                <w:szCs w:val="18"/>
              </w:rPr>
              <w:t>16</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F76BE5" w14:paraId="736092E0" w14:textId="36CB5CA8" w14:noSpellErr="1">
            <w:pPr>
              <w:jc w:val="center"/>
              <w:rPr>
                <w:color w:val="auto"/>
                <w:sz w:val="16"/>
                <w:szCs w:val="16"/>
              </w:rPr>
            </w:pPr>
            <w:r w:rsidRPr="06D67B24" w:rsidR="06D67B24">
              <w:rPr>
                <w:color w:val="auto"/>
                <w:sz w:val="18"/>
                <w:szCs w:val="18"/>
              </w:rPr>
              <w:t>15,6</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F76BE5" w14:paraId="5AEF90A3" w14:textId="1E1D28B4" w14:noSpellErr="1">
            <w:pPr>
              <w:jc w:val="center"/>
              <w:rPr>
                <w:color w:val="auto"/>
                <w:sz w:val="16"/>
                <w:szCs w:val="16"/>
              </w:rPr>
            </w:pPr>
            <w:r w:rsidRPr="06D67B24" w:rsidR="06D67B24">
              <w:rPr>
                <w:color w:val="auto"/>
                <w:sz w:val="18"/>
                <w:szCs w:val="18"/>
              </w:rPr>
              <w:t>19,2</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045F1D" w14:paraId="338CA165" w14:textId="206CB606" w14:noSpellErr="1">
            <w:pPr>
              <w:jc w:val="center"/>
              <w:rPr>
                <w:color w:val="auto"/>
                <w:sz w:val="16"/>
                <w:szCs w:val="16"/>
              </w:rPr>
            </w:pPr>
            <w:r w:rsidRPr="06D67B24" w:rsidR="06D67B24">
              <w:rPr>
                <w:color w:val="auto"/>
                <w:sz w:val="18"/>
                <w:szCs w:val="18"/>
              </w:rPr>
              <w:t>18,7</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045F1D" w14:paraId="351873E9" w14:textId="59345170" w14:noSpellErr="1">
            <w:pPr>
              <w:jc w:val="center"/>
              <w:rPr>
                <w:color w:val="auto"/>
                <w:sz w:val="16"/>
                <w:szCs w:val="16"/>
              </w:rPr>
            </w:pPr>
            <w:r w:rsidRPr="06D67B24" w:rsidR="06D67B24">
              <w:rPr>
                <w:color w:val="auto"/>
                <w:sz w:val="18"/>
                <w:szCs w:val="18"/>
              </w:rPr>
              <w:t>15,6</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B55868" w14:paraId="062391C8" w14:textId="74184E5A" w14:noSpellErr="1">
            <w:pPr>
              <w:jc w:val="center"/>
              <w:rPr>
                <w:color w:val="auto"/>
                <w:sz w:val="16"/>
                <w:szCs w:val="16"/>
              </w:rPr>
            </w:pPr>
            <w:r w:rsidRPr="06D67B24" w:rsidR="06D67B24">
              <w:rPr>
                <w:color w:val="auto"/>
                <w:sz w:val="18"/>
                <w:szCs w:val="18"/>
              </w:rPr>
              <w:t>16</w:t>
            </w:r>
          </w:p>
        </w:tc>
      </w:tr>
      <w:tr w:rsidR="00B55868" w:rsidTr="06D67B24" w14:paraId="55C34EEF" w14:textId="77777777">
        <w:tc>
          <w:tcPr>
            <w:cnfStyle w:val="001000000000" w:firstRow="0" w:lastRow="0" w:firstColumn="1" w:lastColumn="0" w:oddVBand="0" w:evenVBand="0" w:oddHBand="0" w:evenHBand="0" w:firstRowFirstColumn="0" w:firstRowLastColumn="0" w:lastRowFirstColumn="0" w:lastRowLastColumn="0"/>
            <w:tcW w:w="1006" w:type="dxa"/>
            <w:tcMar/>
            <w:vAlign w:val="center"/>
          </w:tcPr>
          <w:p w:rsidRPr="00C53F89" w:rsidR="00B55868" w:rsidP="06D67B24" w:rsidRDefault="00B55868" w14:paraId="3313287A" w14:textId="1313F44A" w14:noSpellErr="1">
            <w:pPr>
              <w:spacing w:after="160"/>
              <w:jc w:val="center"/>
              <w:rPr>
                <w:b w:val="1"/>
                <w:bCs w:val="1"/>
                <w:color w:val="auto"/>
                <w:sz w:val="18"/>
                <w:szCs w:val="18"/>
              </w:rPr>
            </w:pPr>
            <w:r w:rsidRPr="06D67B24" w:rsidR="06D67B24">
              <w:rPr>
                <w:b w:val="1"/>
                <w:bCs w:val="1"/>
                <w:color w:val="auto"/>
                <w:sz w:val="18"/>
                <w:szCs w:val="18"/>
              </w:rPr>
              <w:t>12/2017</w:t>
            </w:r>
            <w:r w:rsidRPr="06D67B24" w:rsidR="06D67B24">
              <w:rPr>
                <w:b w:val="1"/>
                <w:bCs w:val="1"/>
                <w:color w:val="auto"/>
                <w:sz w:val="18"/>
                <w:szCs w:val="18"/>
              </w:rPr>
              <w:t>.</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045F1D" w14:paraId="0104AD89" w14:textId="4CB3B244" w14:noSpellErr="1">
            <w:pPr>
              <w:jc w:val="center"/>
              <w:rPr>
                <w:color w:val="auto"/>
                <w:sz w:val="16"/>
                <w:szCs w:val="16"/>
              </w:rPr>
            </w:pPr>
            <w:r w:rsidRPr="06D67B24" w:rsidR="06D67B24">
              <w:rPr>
                <w:color w:val="auto"/>
                <w:sz w:val="18"/>
                <w:szCs w:val="18"/>
              </w:rPr>
              <w:t>16</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045F1D" w14:paraId="2B8212C0" w14:textId="70203395" w14:noSpellErr="1">
            <w:pPr>
              <w:jc w:val="center"/>
              <w:rPr>
                <w:color w:val="auto"/>
                <w:sz w:val="16"/>
                <w:szCs w:val="16"/>
              </w:rPr>
            </w:pPr>
            <w:r w:rsidRPr="06D67B24" w:rsidR="06D67B24">
              <w:rPr>
                <w:color w:val="auto"/>
                <w:sz w:val="18"/>
                <w:szCs w:val="18"/>
              </w:rPr>
              <w:t>16</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F76BE5" w14:paraId="38160926" w14:textId="5ED68ECA" w14:noSpellErr="1">
            <w:pPr>
              <w:jc w:val="center"/>
              <w:rPr>
                <w:color w:val="auto"/>
                <w:sz w:val="16"/>
                <w:szCs w:val="16"/>
              </w:rPr>
            </w:pPr>
            <w:r w:rsidRPr="06D67B24" w:rsidR="06D67B24">
              <w:rPr>
                <w:color w:val="auto"/>
                <w:sz w:val="18"/>
                <w:szCs w:val="18"/>
              </w:rPr>
              <w:t>13</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F76BE5" w14:paraId="4069BB07" w14:textId="32AE7C9D" w14:noSpellErr="1">
            <w:pPr>
              <w:jc w:val="center"/>
              <w:rPr>
                <w:color w:val="auto"/>
                <w:sz w:val="16"/>
                <w:szCs w:val="16"/>
              </w:rPr>
            </w:pPr>
            <w:r w:rsidRPr="06D67B24" w:rsidR="06D67B24">
              <w:rPr>
                <w:color w:val="auto"/>
                <w:sz w:val="18"/>
                <w:szCs w:val="18"/>
              </w:rPr>
              <w:t>12,3</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F76BE5" w14:paraId="3338D0F6" w14:textId="5FAF4A85" w14:noSpellErr="1">
            <w:pPr>
              <w:jc w:val="center"/>
              <w:rPr>
                <w:color w:val="auto"/>
                <w:sz w:val="16"/>
                <w:szCs w:val="16"/>
              </w:rPr>
            </w:pPr>
            <w:r w:rsidRPr="06D67B24" w:rsidR="06D67B24">
              <w:rPr>
                <w:color w:val="auto"/>
                <w:sz w:val="18"/>
                <w:szCs w:val="18"/>
              </w:rPr>
              <w:t>16,2</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045F1D" w14:paraId="25B549E8" w14:textId="058FD51B" w14:noSpellErr="1">
            <w:pPr>
              <w:jc w:val="center"/>
              <w:rPr>
                <w:color w:val="auto"/>
                <w:sz w:val="16"/>
                <w:szCs w:val="16"/>
              </w:rPr>
            </w:pPr>
            <w:r w:rsidRPr="06D67B24" w:rsidR="06D67B24">
              <w:rPr>
                <w:color w:val="auto"/>
                <w:sz w:val="18"/>
                <w:szCs w:val="18"/>
              </w:rPr>
              <w:t>15,1</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045F1D" w14:paraId="36E10945" w14:textId="472528DA" w14:noSpellErr="1">
            <w:pPr>
              <w:jc w:val="center"/>
              <w:rPr>
                <w:color w:val="auto"/>
                <w:sz w:val="16"/>
                <w:szCs w:val="16"/>
              </w:rPr>
            </w:pPr>
            <w:r w:rsidRPr="06D67B24" w:rsidR="06D67B24">
              <w:rPr>
                <w:color w:val="auto"/>
                <w:sz w:val="18"/>
                <w:szCs w:val="18"/>
              </w:rPr>
              <w:t>11,9</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B55868" w14:paraId="722D7A8C" w14:textId="77777777" w14:noSpellErr="1">
            <w:pPr>
              <w:jc w:val="center"/>
              <w:rPr>
                <w:color w:val="auto"/>
                <w:sz w:val="18"/>
                <w:szCs w:val="18"/>
              </w:rPr>
            </w:pPr>
          </w:p>
        </w:tc>
      </w:tr>
      <w:tr w:rsidR="00B55868" w:rsidTr="06D67B24" w14:paraId="08F86337" w14:textId="77777777">
        <w:tc>
          <w:tcPr>
            <w:cnfStyle w:val="001000000000" w:firstRow="0" w:lastRow="0" w:firstColumn="1" w:lastColumn="0" w:oddVBand="0" w:evenVBand="0" w:oddHBand="0" w:evenHBand="0" w:firstRowFirstColumn="0" w:firstRowLastColumn="0" w:lastRowFirstColumn="0" w:lastRowLastColumn="0"/>
            <w:tcW w:w="1006" w:type="dxa"/>
            <w:tcMar/>
            <w:vAlign w:val="center"/>
          </w:tcPr>
          <w:p w:rsidRPr="00C53F89" w:rsidR="00B55868" w:rsidP="06D67B24" w:rsidRDefault="00B55868" w14:paraId="7B20DE81" w14:textId="7F8F782C" w14:noSpellErr="1">
            <w:pPr>
              <w:spacing w:after="160"/>
              <w:jc w:val="center"/>
              <w:rPr>
                <w:b w:val="1"/>
                <w:bCs w:val="1"/>
                <w:color w:val="auto"/>
                <w:sz w:val="18"/>
                <w:szCs w:val="18"/>
              </w:rPr>
            </w:pPr>
            <w:r w:rsidRPr="06D67B24" w:rsidR="06D67B24">
              <w:rPr>
                <w:b w:val="1"/>
                <w:bCs w:val="1"/>
                <w:color w:val="auto"/>
                <w:sz w:val="18"/>
                <w:szCs w:val="18"/>
              </w:rPr>
              <w:t>1/2018</w:t>
            </w:r>
            <w:r w:rsidRPr="06D67B24" w:rsidR="06D67B24">
              <w:rPr>
                <w:b w:val="1"/>
                <w:bCs w:val="1"/>
                <w:color w:val="auto"/>
                <w:sz w:val="18"/>
                <w:szCs w:val="18"/>
              </w:rPr>
              <w:t>.</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045F1D" w14:paraId="3705040F" w14:textId="24CAB119" w14:noSpellErr="1">
            <w:pPr>
              <w:jc w:val="center"/>
              <w:rPr>
                <w:color w:val="auto"/>
                <w:sz w:val="16"/>
                <w:szCs w:val="16"/>
              </w:rPr>
            </w:pPr>
            <w:r w:rsidRPr="06D67B24" w:rsidR="06D67B24">
              <w:rPr>
                <w:color w:val="auto"/>
                <w:sz w:val="18"/>
                <w:szCs w:val="18"/>
              </w:rPr>
              <w:t>14,7</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045F1D" w14:paraId="56797D67" w14:textId="1E67BEF0" w14:noSpellErr="1">
            <w:pPr>
              <w:jc w:val="center"/>
              <w:rPr>
                <w:color w:val="auto"/>
                <w:sz w:val="16"/>
                <w:szCs w:val="16"/>
              </w:rPr>
            </w:pPr>
            <w:r w:rsidRPr="06D67B24" w:rsidR="06D67B24">
              <w:rPr>
                <w:color w:val="auto"/>
                <w:sz w:val="18"/>
                <w:szCs w:val="18"/>
              </w:rPr>
              <w:t>15,6</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F76BE5" w14:paraId="0DCCBCFA" w14:textId="6830B871" w14:noSpellErr="1">
            <w:pPr>
              <w:jc w:val="center"/>
              <w:rPr>
                <w:color w:val="auto"/>
                <w:sz w:val="16"/>
                <w:szCs w:val="16"/>
              </w:rPr>
            </w:pPr>
            <w:r w:rsidRPr="06D67B24" w:rsidR="06D67B24">
              <w:rPr>
                <w:color w:val="auto"/>
                <w:sz w:val="18"/>
                <w:szCs w:val="18"/>
              </w:rPr>
              <w:t>11,3</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F76BE5" w14:paraId="027A6D29" w14:textId="6AEF55DE" w14:noSpellErr="1">
            <w:pPr>
              <w:jc w:val="center"/>
              <w:rPr>
                <w:color w:val="auto"/>
                <w:sz w:val="16"/>
                <w:szCs w:val="16"/>
              </w:rPr>
            </w:pPr>
            <w:r w:rsidRPr="06D67B24" w:rsidR="06D67B24">
              <w:rPr>
                <w:color w:val="auto"/>
                <w:sz w:val="18"/>
                <w:szCs w:val="18"/>
              </w:rPr>
              <w:t>10,7</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F76BE5" w14:paraId="2DBA630F" w14:textId="62CAB4F1" w14:noSpellErr="1">
            <w:pPr>
              <w:jc w:val="center"/>
              <w:rPr>
                <w:color w:val="auto"/>
                <w:sz w:val="16"/>
                <w:szCs w:val="16"/>
              </w:rPr>
            </w:pPr>
            <w:r w:rsidRPr="06D67B24" w:rsidR="06D67B24">
              <w:rPr>
                <w:color w:val="auto"/>
                <w:sz w:val="18"/>
                <w:szCs w:val="18"/>
              </w:rPr>
              <w:t>11</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045F1D" w14:paraId="627713E3" w14:textId="79EF26E0" w14:noSpellErr="1">
            <w:pPr>
              <w:jc w:val="center"/>
              <w:rPr>
                <w:color w:val="auto"/>
                <w:sz w:val="16"/>
                <w:szCs w:val="16"/>
              </w:rPr>
            </w:pPr>
            <w:r w:rsidRPr="06D67B24" w:rsidR="06D67B24">
              <w:rPr>
                <w:color w:val="auto"/>
                <w:sz w:val="18"/>
                <w:szCs w:val="18"/>
              </w:rPr>
              <w:t>13,1</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B55868" w14:paraId="0D42C95A" w14:textId="77777777" w14:noSpellErr="1">
            <w:pPr>
              <w:jc w:val="center"/>
              <w:rPr>
                <w:color w:val="auto"/>
                <w:sz w:val="18"/>
                <w:szCs w:val="18"/>
              </w:rPr>
            </w:pP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B55868" w14:paraId="56334C06" w14:textId="77777777" w14:noSpellErr="1">
            <w:pPr>
              <w:jc w:val="center"/>
              <w:rPr>
                <w:color w:val="auto"/>
                <w:sz w:val="18"/>
                <w:szCs w:val="18"/>
              </w:rPr>
            </w:pPr>
          </w:p>
        </w:tc>
      </w:tr>
      <w:tr w:rsidR="00B55868" w:rsidTr="06D67B24" w14:paraId="6B105419" w14:textId="77777777">
        <w:tc>
          <w:tcPr>
            <w:cnfStyle w:val="001000000000" w:firstRow="0" w:lastRow="0" w:firstColumn="1" w:lastColumn="0" w:oddVBand="0" w:evenVBand="0" w:oddHBand="0" w:evenHBand="0" w:firstRowFirstColumn="0" w:firstRowLastColumn="0" w:lastRowFirstColumn="0" w:lastRowLastColumn="0"/>
            <w:tcW w:w="1006" w:type="dxa"/>
            <w:tcMar/>
            <w:vAlign w:val="center"/>
          </w:tcPr>
          <w:p w:rsidRPr="00C53F89" w:rsidR="00B55868" w:rsidP="06D67B24" w:rsidRDefault="00B55868" w14:paraId="5DEABB87" w14:textId="3E022027" w14:noSpellErr="1">
            <w:pPr>
              <w:spacing w:after="160"/>
              <w:jc w:val="center"/>
              <w:rPr>
                <w:b w:val="1"/>
                <w:bCs w:val="1"/>
                <w:color w:val="auto"/>
                <w:sz w:val="18"/>
                <w:szCs w:val="18"/>
              </w:rPr>
            </w:pPr>
            <w:r w:rsidRPr="06D67B24" w:rsidR="06D67B24">
              <w:rPr>
                <w:b w:val="1"/>
                <w:bCs w:val="1"/>
                <w:color w:val="auto"/>
                <w:sz w:val="18"/>
                <w:szCs w:val="18"/>
              </w:rPr>
              <w:t>2/2018</w:t>
            </w:r>
            <w:r w:rsidRPr="06D67B24" w:rsidR="06D67B24">
              <w:rPr>
                <w:b w:val="1"/>
                <w:bCs w:val="1"/>
                <w:color w:val="auto"/>
                <w:sz w:val="18"/>
                <w:szCs w:val="18"/>
              </w:rPr>
              <w:t>.</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045F1D" w14:paraId="1129230E" w14:textId="0EF8D01F" w14:noSpellErr="1">
            <w:pPr>
              <w:jc w:val="center"/>
              <w:rPr>
                <w:color w:val="auto"/>
                <w:sz w:val="16"/>
                <w:szCs w:val="16"/>
              </w:rPr>
            </w:pPr>
            <w:r w:rsidRPr="06D67B24" w:rsidR="06D67B24">
              <w:rPr>
                <w:color w:val="auto"/>
                <w:sz w:val="18"/>
                <w:szCs w:val="18"/>
              </w:rPr>
              <w:t>13,5</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045F1D" w14:paraId="723290F9" w14:textId="0D14AE92" w14:noSpellErr="1">
            <w:pPr>
              <w:jc w:val="center"/>
              <w:rPr>
                <w:color w:val="auto"/>
                <w:sz w:val="16"/>
                <w:szCs w:val="16"/>
              </w:rPr>
            </w:pPr>
            <w:r w:rsidRPr="06D67B24" w:rsidR="06D67B24">
              <w:rPr>
                <w:color w:val="auto"/>
                <w:sz w:val="18"/>
                <w:szCs w:val="18"/>
              </w:rPr>
              <w:t>14,8</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F76BE5" w14:paraId="18F085D6" w14:textId="3020B7D2" w14:noSpellErr="1">
            <w:pPr>
              <w:jc w:val="center"/>
              <w:rPr>
                <w:color w:val="auto"/>
                <w:sz w:val="16"/>
                <w:szCs w:val="16"/>
              </w:rPr>
            </w:pPr>
            <w:r w:rsidRPr="06D67B24" w:rsidR="06D67B24">
              <w:rPr>
                <w:color w:val="auto"/>
                <w:sz w:val="18"/>
                <w:szCs w:val="18"/>
              </w:rPr>
              <w:t>11</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F76BE5" w14:paraId="5E4B3370" w14:textId="7ABE26BF" w14:noSpellErr="1">
            <w:pPr>
              <w:jc w:val="center"/>
              <w:rPr>
                <w:color w:val="auto"/>
                <w:sz w:val="16"/>
                <w:szCs w:val="16"/>
              </w:rPr>
            </w:pPr>
            <w:r w:rsidRPr="06D67B24" w:rsidR="06D67B24">
              <w:rPr>
                <w:color w:val="auto"/>
                <w:sz w:val="18"/>
                <w:szCs w:val="18"/>
              </w:rPr>
              <w:t>9,7</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F76BE5" w14:paraId="06014195" w14:textId="158C7F95" w14:noSpellErr="1">
            <w:pPr>
              <w:jc w:val="center"/>
              <w:rPr>
                <w:color w:val="auto"/>
                <w:sz w:val="16"/>
                <w:szCs w:val="16"/>
              </w:rPr>
            </w:pPr>
            <w:r w:rsidRPr="06D67B24" w:rsidR="06D67B24">
              <w:rPr>
                <w:color w:val="auto"/>
                <w:sz w:val="18"/>
                <w:szCs w:val="18"/>
              </w:rPr>
              <w:t>10,5</w:t>
            </w: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B55868" w14:paraId="793DA833" w14:textId="77777777" w14:noSpellErr="1">
            <w:pPr>
              <w:jc w:val="center"/>
              <w:rPr>
                <w:color w:val="auto"/>
                <w:sz w:val="18"/>
                <w:szCs w:val="18"/>
              </w:rPr>
            </w:pP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B55868" w14:paraId="4D6A99C6" w14:textId="77777777" w14:noSpellErr="1">
            <w:pPr>
              <w:jc w:val="center"/>
              <w:rPr>
                <w:color w:val="auto"/>
                <w:sz w:val="18"/>
                <w:szCs w:val="18"/>
              </w:rPr>
            </w:pPr>
          </w:p>
        </w:tc>
        <w:tc>
          <w:tcPr>
            <w:cnfStyle w:val="000000000000" w:firstRow="0" w:lastRow="0" w:firstColumn="0" w:lastColumn="0" w:oddVBand="0" w:evenVBand="0" w:oddHBand="0" w:evenHBand="0" w:firstRowFirstColumn="0" w:firstRowLastColumn="0" w:lastRowFirstColumn="0" w:lastRowLastColumn="0"/>
            <w:tcW w:w="1007" w:type="dxa"/>
            <w:tcMar/>
            <w:vAlign w:val="center"/>
          </w:tcPr>
          <w:p w:rsidR="00B55868" w:rsidP="06D67B24" w:rsidRDefault="00B55868" w14:paraId="0D9A147A" w14:textId="45D42CD4" w14:noSpellErr="1">
            <w:pPr>
              <w:jc w:val="center"/>
              <w:rPr>
                <w:color w:val="auto"/>
                <w:sz w:val="16"/>
                <w:szCs w:val="16"/>
              </w:rPr>
            </w:pPr>
            <w:r w:rsidRPr="06D67B24" w:rsidR="06D67B24">
              <w:rPr>
                <w:color w:val="auto"/>
                <w:sz w:val="18"/>
                <w:szCs w:val="18"/>
              </w:rPr>
              <w:t>11</w:t>
            </w:r>
          </w:p>
        </w:tc>
      </w:tr>
    </w:tbl>
    <w:p w:rsidR="00B55868" w:rsidP="004C249C" w:rsidRDefault="00B55868" w14:paraId="45F8D505" w14:textId="77777777" w14:noSpellErr="1"/>
    <w:p w:rsidR="06D67B24" w:rsidP="06D67B24" w:rsidRDefault="06D67B24" w14:noSpellErr="1" w14:paraId="370937A5" w14:textId="5A100B82">
      <w:pPr>
        <w:pStyle w:val="Normal"/>
      </w:pPr>
    </w:p>
    <w:p w:rsidR="06D67B24" w:rsidP="06D67B24" w:rsidRDefault="06D67B24" w14:noSpellErr="1" w14:paraId="66A731F3" w14:textId="7918D8AF">
      <w:pPr>
        <w:pStyle w:val="Normal"/>
      </w:pPr>
    </w:p>
    <w:tbl>
      <w:tblPr>
        <w:tblStyle w:val="TableGrid"/>
        <w:tblW w:w="0" w:type="auto"/>
        <w:tblLook w:val="04A0" w:firstRow="1" w:lastRow="0" w:firstColumn="1" w:lastColumn="0" w:noHBand="0" w:noVBand="1"/>
      </w:tblPr>
      <w:tblGrid>
        <w:gridCol w:w="9062"/>
      </w:tblGrid>
      <w:tr w:rsidR="00A67E51" w:rsidTr="06D67B24" w14:paraId="2F2E5EC9" w14:textId="77777777">
        <w:tc>
          <w:tcPr>
            <w:tcW w:w="9062" w:type="dxa"/>
            <w:tcMar/>
          </w:tcPr>
          <w:p w:rsidR="00A67E51" w:rsidP="00C53F89" w:rsidRDefault="00A67E51" w14:paraId="180EA114" w14:textId="77777777">
            <w:pPr>
              <w:jc w:val="center"/>
              <w:rPr>
                <w:bCs w:val="0"/>
              </w:rPr>
            </w:pPr>
          </w:p>
          <w:p w:rsidR="00A67E51" w:rsidP="00C53F89" w:rsidRDefault="00A67E51" w14:paraId="04462C86" w14:textId="77777777">
            <w:pPr>
              <w:jc w:val="center"/>
              <w:rPr>
                <w:bCs w:val="0"/>
              </w:rPr>
            </w:pPr>
            <w:r>
              <w:rPr>
                <w:noProof/>
                <w:lang w:eastAsia="hr-HR"/>
              </w:rPr>
              <w:lastRenderedPageBreak/>
              <w:drawing>
                <wp:inline distT="0" distB="0" distL="0" distR="0" wp14:anchorId="56C79834" wp14:editId="69DD2D5C">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67E51" w:rsidP="00C53F89" w:rsidRDefault="00A67E51" w14:paraId="528ABAD5" w14:textId="6FD4EE51">
            <w:pPr>
              <w:jc w:val="center"/>
              <w:rPr>
                <w:bCs w:val="0"/>
              </w:rPr>
            </w:pPr>
          </w:p>
        </w:tc>
      </w:tr>
    </w:tbl>
    <w:p w:rsidRPr="00C53F89" w:rsidR="00A67E51" w:rsidP="06D67B24" w:rsidRDefault="00A67E51" w14:paraId="72984EDB" w14:textId="3759596C" w14:noSpellErr="1">
      <w:pPr>
        <w:spacing w:after="0" w:afterAutospacing="off"/>
        <w:rPr>
          <w:b w:val="1"/>
          <w:bCs w:val="1"/>
        </w:rPr>
      </w:pPr>
      <w:r w:rsidR="06D67B24">
        <w:rPr>
          <w:b w:val="0"/>
          <w:bCs w:val="0"/>
        </w:rPr>
        <w:t xml:space="preserve">Slika 1. </w:t>
      </w:r>
      <w:r w:rsidR="06D67B24">
        <w:rPr/>
        <w:t>Me</w:t>
      </w:r>
      <w:r w:rsidR="06D67B24">
        <w:rPr/>
        <w:t xml:space="preserve">đusobna usporedba zabilježenih srednjih mjesečnih temperatura mora (izraženo u </w:t>
      </w:r>
      <w:r w:rsidRPr="06D67B24" w:rsidR="06D67B24">
        <w:rPr>
          <w:vertAlign w:val="superscript"/>
        </w:rPr>
        <w:t>0</w:t>
      </w:r>
      <w:r w:rsidR="06D67B24">
        <w:rPr/>
        <w:t>C)</w:t>
      </w:r>
      <w:r w:rsidR="06D67B24">
        <w:rPr/>
        <w:t xml:space="preserve"> na ispitivanim lokacijama u vremenskom razdoblju 1.3.2017. – 1.3.2018. godine</w:t>
      </w:r>
      <w:r w:rsidR="06D67B24">
        <w:rPr/>
        <w:t>.</w:t>
      </w:r>
    </w:p>
    <w:p w:rsidR="007179D7" w:rsidP="06D67B24" w:rsidRDefault="00F467B0" w14:paraId="57E64106" w14:textId="723C95B1" w14:noSpellErr="1">
      <w:pPr>
        <w:rPr>
          <w:color w:val="7F7F7F" w:themeColor="background1" w:themeTint="FF" w:themeShade="7F"/>
        </w:rPr>
      </w:pPr>
      <w:r w:rsidRPr="06D67B24" w:rsidR="06D67B24">
        <w:rPr>
          <w:b w:val="0"/>
          <w:bCs w:val="0"/>
          <w:color w:val="7F7F7F" w:themeColor="background1" w:themeTint="FF" w:themeShade="7F"/>
        </w:rPr>
        <w:t>Figure 1.</w:t>
      </w:r>
      <w:r w:rsidRPr="06D67B24" w:rsidR="06D67B24">
        <w:rPr>
          <w:color w:val="7F7F7F" w:themeColor="background1" w:themeTint="FF" w:themeShade="7F"/>
        </w:rPr>
        <w:t xml:space="preserve"> Intermedi</w:t>
      </w:r>
      <w:r w:rsidRPr="06D67B24" w:rsidR="06D67B24">
        <w:rPr>
          <w:color w:val="7F7F7F" w:themeColor="background1" w:themeTint="FF" w:themeShade="7F"/>
        </w:rPr>
        <w:t>ate comparation of recorded average</w:t>
      </w:r>
      <w:r w:rsidRPr="06D67B24" w:rsidR="06D67B24">
        <w:rPr>
          <w:color w:val="7F7F7F" w:themeColor="background1" w:themeTint="FF" w:themeShade="7F"/>
        </w:rPr>
        <w:t xml:space="preserve"> monthly sea temperatures (expressed in </w:t>
      </w:r>
      <w:r w:rsidRPr="06D67B24" w:rsidR="06D67B24">
        <w:rPr>
          <w:color w:val="7F7F7F" w:themeColor="background1" w:themeTint="FF" w:themeShade="7F"/>
          <w:vertAlign w:val="superscript"/>
        </w:rPr>
        <w:t>0</w:t>
      </w:r>
      <w:r w:rsidRPr="06D67B24" w:rsidR="06D67B24">
        <w:rPr>
          <w:color w:val="7F7F7F" w:themeColor="background1" w:themeTint="FF" w:themeShade="7F"/>
        </w:rPr>
        <w:t>C) at invesigated locations over the period 1.3.2017. – 1.3.2018.</w:t>
      </w:r>
    </w:p>
    <w:p w:rsidR="06D67B24" w:rsidRDefault="06D67B24" w14:noSpellErr="1" w14:paraId="103F4191" w14:textId="6A5DCD49">
      <w:r w:rsidR="06D67B24">
        <w:rPr/>
        <w:t>Pomoću tablice 2. i slike 2. prikazujemo međusobni odnos srednjih mjesečnih temperatura mora izmjerenih od strane učenika s onima izmjerenima</w:t>
      </w:r>
      <w:r w:rsidR="06D67B24">
        <w:rPr/>
        <w:t xml:space="preserve"> </w:t>
      </w:r>
      <w:r w:rsidR="06D67B24">
        <w:rPr/>
        <w:t xml:space="preserve">od strane DHMZ-a. Kako su mjerne postaje DHMZ-a </w:t>
      </w:r>
      <w:r w:rsidR="06D67B24">
        <w:rPr/>
        <w:t>'</w:t>
      </w:r>
      <w:r w:rsidR="06D67B24">
        <w:rPr/>
        <w:t>bove plutače</w:t>
      </w:r>
      <w:r w:rsidR="06D67B24">
        <w:rPr/>
        <w:t>'</w:t>
      </w:r>
      <w:r w:rsidR="06D67B24">
        <w:rPr/>
        <w:t xml:space="preserve"> uronjene na dubinu od 60cm, dok su učenici mjerili na dubini od 30cm za očekivati je i razlike u temperaturama. Drugi čimbenik koji ovdje utječe na razlike u mjerenjima je i međusobna udaljenost </w:t>
      </w:r>
      <w:r w:rsidR="06D67B24">
        <w:rPr/>
        <w:t xml:space="preserve">DHMZ </w:t>
      </w:r>
      <w:r w:rsidR="06D67B24">
        <w:rPr/>
        <w:t>mjernih postaja</w:t>
      </w:r>
      <w:r w:rsidR="06D67B24">
        <w:rPr/>
        <w:t xml:space="preserve"> od postaja GLOBE škola</w:t>
      </w:r>
      <w:r w:rsidR="06D67B24">
        <w:rPr/>
        <w:t>.</w:t>
      </w:r>
    </w:p>
    <w:p w:rsidR="06D67B24" w:rsidRDefault="06D67B24" w14:noSpellErr="1" w14:paraId="12B0F4C6" w14:textId="73EDC141">
      <w:r w:rsidR="06D67B24">
        <w:rPr/>
        <w:t>Uspoređujući mjerne podatke DHMZ postaje Dubrovnik i GLOBE postaje Vela Luka uočavamo najmanju razliku u mjerenjima od 0,3</w:t>
      </w:r>
      <w:r w:rsidRPr="06D67B24" w:rsidR="06D67B24">
        <w:rPr>
          <w:vertAlign w:val="superscript"/>
        </w:rPr>
        <w:t>0</w:t>
      </w:r>
      <w:r w:rsidR="06D67B24">
        <w:rPr/>
        <w:t>C u ožujku i travnju 2017. godine, te najveću razliku u mjerenjima od 4,1</w:t>
      </w:r>
      <w:r w:rsidRPr="06D67B24" w:rsidR="06D67B24">
        <w:rPr>
          <w:vertAlign w:val="superscript"/>
        </w:rPr>
        <w:t>0</w:t>
      </w:r>
      <w:r w:rsidR="06D67B24">
        <w:rPr/>
        <w:t xml:space="preserve">C u lipnju 2017. </w:t>
      </w:r>
      <w:r w:rsidR="06D67B24">
        <w:rPr/>
        <w:t>G</w:t>
      </w:r>
      <w:r w:rsidR="06D67B24">
        <w:rPr/>
        <w:t>odine.</w:t>
      </w:r>
      <w:r w:rsidR="06D67B24">
        <w:rPr/>
        <w:t xml:space="preserve"> </w:t>
      </w:r>
      <w:r w:rsidR="06D67B24">
        <w:rPr/>
        <w:t>Kod DHMZ postaje Split i GLOBE postaje Kaštela razlike su slijedeće: najmanje zabilježena razlika 0,1</w:t>
      </w:r>
      <w:r w:rsidRPr="06D67B24" w:rsidR="06D67B24">
        <w:rPr>
          <w:vertAlign w:val="superscript"/>
        </w:rPr>
        <w:t>0</w:t>
      </w:r>
      <w:r w:rsidR="06D67B24">
        <w:rPr/>
        <w:t>C u lipnju 2017. godine, a najveća 1,6</w:t>
      </w:r>
      <w:r w:rsidRPr="06D67B24" w:rsidR="06D67B24">
        <w:rPr>
          <w:vertAlign w:val="superscript"/>
        </w:rPr>
        <w:t>0</w:t>
      </w:r>
      <w:r w:rsidR="06D67B24">
        <w:rPr/>
        <w:t xml:space="preserve">C u siječnju 2018. </w:t>
      </w:r>
      <w:r w:rsidR="06D67B24">
        <w:rPr/>
        <w:t>G</w:t>
      </w:r>
      <w:r w:rsidR="06D67B24">
        <w:rPr/>
        <w:t>odine.</w:t>
      </w:r>
      <w:r w:rsidR="06D67B24">
        <w:rPr/>
        <w:t xml:space="preserve"> </w:t>
      </w:r>
      <w:r w:rsidR="06D67B24">
        <w:rPr/>
        <w:t>Ista najmanja vrijednost razlike od 0,1</w:t>
      </w:r>
      <w:r w:rsidRPr="06D67B24" w:rsidR="06D67B24">
        <w:rPr>
          <w:vertAlign w:val="superscript"/>
        </w:rPr>
        <w:t>0</w:t>
      </w:r>
      <w:r w:rsidR="06D67B24">
        <w:rPr/>
        <w:t>C ali u siječnju 2018. godine zabilježena je i između mjernih postaja DHMZ Zadar i GLOBE Zadar, dok je najviša razlika bila u svibnju 2017. godine i iznosila je 2,6</w:t>
      </w:r>
      <w:r w:rsidRPr="06D67B24" w:rsidR="06D67B24">
        <w:rPr>
          <w:vertAlign w:val="superscript"/>
        </w:rPr>
        <w:t>0</w:t>
      </w:r>
      <w:r w:rsidR="06D67B24">
        <w:rPr/>
        <w:t>C.</w:t>
      </w:r>
    </w:p>
    <w:p w:rsidR="00F467B0" w:rsidP="06D67B24" w:rsidRDefault="000349A7" w14:paraId="3A296091" w14:textId="5CE062DB" w14:noSpellErr="1">
      <w:pPr>
        <w:spacing w:after="0" w:afterAutospacing="off"/>
      </w:pPr>
      <w:bookmarkStart w:name="_GoBack" w:id="1"/>
      <w:bookmarkEnd w:id="1"/>
      <w:r w:rsidR="06D67B24">
        <w:rPr>
          <w:b w:val="0"/>
          <w:bCs w:val="0"/>
        </w:rPr>
        <w:t>Tablica 2.</w:t>
      </w:r>
      <w:r w:rsidR="06D67B24">
        <w:rPr/>
        <w:t xml:space="preserve"> Prikaz zabilježenih srednjih mjesečnih temperatura mora (izraženo u </w:t>
      </w:r>
      <w:r w:rsidRPr="06D67B24" w:rsidR="06D67B24">
        <w:rPr>
          <w:vertAlign w:val="superscript"/>
        </w:rPr>
        <w:t>0</w:t>
      </w:r>
      <w:r w:rsidR="06D67B24">
        <w:rPr/>
        <w:t>C) na GLOBE mjernim postajama Vela Luka, Kaštela i Zadar, te DHMZ podatci za lokalitete Dubrovnik, Split i Zadar u vremenskom razdoblju 1.3.2017. – 1.3.2018. godine</w:t>
      </w:r>
      <w:r w:rsidR="06D67B24">
        <w:rPr/>
        <w:t>.</w:t>
      </w:r>
    </w:p>
    <w:p w:rsidR="000349A7" w:rsidP="06D67B24" w:rsidRDefault="000349A7" w14:paraId="2CD893C1" w14:textId="5FB42CC9" w14:noSpellErr="1">
      <w:pPr>
        <w:rPr>
          <w:color w:val="7F7F7F" w:themeColor="background1" w:themeTint="FF" w:themeShade="7F"/>
        </w:rPr>
      </w:pPr>
      <w:r w:rsidRPr="06D67B24" w:rsidR="06D67B24">
        <w:rPr>
          <w:b w:val="0"/>
          <w:bCs w:val="0"/>
          <w:color w:val="7F7F7F" w:themeColor="background1" w:themeTint="FF" w:themeShade="7F"/>
        </w:rPr>
        <w:t>Table 2.</w:t>
      </w:r>
      <w:r w:rsidRPr="06D67B24" w:rsidR="06D67B24">
        <w:rPr>
          <w:color w:val="7F7F7F" w:themeColor="background1" w:themeTint="FF" w:themeShade="7F"/>
        </w:rPr>
        <w:t xml:space="preserve"> Display of recorded </w:t>
      </w:r>
      <w:r w:rsidRPr="06D67B24" w:rsidR="06D67B24">
        <w:rPr>
          <w:color w:val="7F7F7F" w:themeColor="background1" w:themeTint="FF" w:themeShade="7F"/>
        </w:rPr>
        <w:t>average</w:t>
      </w:r>
      <w:r w:rsidRPr="06D67B24" w:rsidR="06D67B24">
        <w:rPr>
          <w:color w:val="7F7F7F" w:themeColor="background1" w:themeTint="FF" w:themeShade="7F"/>
        </w:rPr>
        <w:t xml:space="preserve"> monthly sea temperatures (expressed in </w:t>
      </w:r>
      <w:r w:rsidRPr="06D67B24" w:rsidR="06D67B24">
        <w:rPr>
          <w:color w:val="7F7F7F" w:themeColor="background1" w:themeTint="FF" w:themeShade="7F"/>
          <w:vertAlign w:val="superscript"/>
        </w:rPr>
        <w:t>0</w:t>
      </w:r>
      <w:r w:rsidRPr="06D67B24" w:rsidR="06D67B24">
        <w:rPr>
          <w:color w:val="7F7F7F" w:themeColor="background1" w:themeTint="FF" w:themeShade="7F"/>
        </w:rPr>
        <w:t>C) at GLOBE invesigated locations Vela Luka, Kaštela and Zadar, and DHMZ data for locations Dubrovnik, Split and Zadar over the period 1.3.2017. – 1.3.2018.</w:t>
      </w:r>
    </w:p>
    <w:tbl>
      <w:tblPr>
        <w:tblStyle w:val="GridTable6Colorful-Accent1"/>
        <w:tblW w:w="0" w:type="auto"/>
        <w:tblLook w:val="04A0" w:firstRow="1" w:lastRow="0" w:firstColumn="1" w:lastColumn="0" w:noHBand="0" w:noVBand="1"/>
      </w:tblPr>
      <w:tblGrid>
        <w:gridCol w:w="1326"/>
        <w:gridCol w:w="1327"/>
        <w:gridCol w:w="1327"/>
        <w:gridCol w:w="1327"/>
        <w:gridCol w:w="1327"/>
        <w:gridCol w:w="1327"/>
        <w:gridCol w:w="1327"/>
      </w:tblGrid>
      <w:tr w:rsidR="000349A7" w:rsidTr="06D67B24" w14:paraId="11433875" w14:textId="77777777">
        <w:tc>
          <w:tcPr>
            <w:cnfStyle w:val="001000000000" w:firstRow="0" w:lastRow="0" w:firstColumn="1" w:lastColumn="0" w:oddVBand="0" w:evenVBand="0" w:oddHBand="0" w:evenHBand="0" w:firstRowFirstColumn="0" w:firstRowLastColumn="0" w:lastRowFirstColumn="0" w:lastRowLastColumn="0"/>
            <w:tcW w:w="1326" w:type="dxa"/>
            <w:tcMar/>
            <w:vAlign w:val="center"/>
          </w:tcPr>
          <w:p w:rsidRPr="00C53F89" w:rsidR="000349A7" w:rsidP="06D67B24" w:rsidRDefault="00C53F89" w14:paraId="65C06C1C" w14:textId="66C41D34" w14:noSpellErr="1">
            <w:pPr>
              <w:jc w:val="center"/>
              <w:rPr>
                <w:b w:val="1"/>
                <w:bCs w:val="1"/>
                <w:color w:val="auto"/>
                <w:sz w:val="18"/>
                <w:szCs w:val="18"/>
              </w:rPr>
            </w:pPr>
            <w:r w:rsidRPr="06D67B24" w:rsidR="06D67B24">
              <w:rPr>
                <w:b w:val="1"/>
                <w:bCs w:val="1"/>
                <w:color w:val="auto"/>
                <w:sz w:val="18"/>
                <w:szCs w:val="18"/>
              </w:rPr>
              <w:t>datum</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Pr="00C53F89" w:rsidR="000349A7" w:rsidP="06D67B24" w:rsidRDefault="000349A7" w14:paraId="22006323" w14:textId="07C72084" w14:noSpellErr="1">
            <w:pPr>
              <w:jc w:val="center"/>
              <w:rPr>
                <w:b w:val="1"/>
                <w:bCs w:val="1"/>
                <w:color w:val="auto"/>
                <w:sz w:val="18"/>
                <w:szCs w:val="18"/>
              </w:rPr>
            </w:pPr>
            <w:r w:rsidRPr="06D67B24" w:rsidR="06D67B24">
              <w:rPr>
                <w:b w:val="1"/>
                <w:bCs w:val="1"/>
                <w:color w:val="auto"/>
                <w:sz w:val="18"/>
                <w:szCs w:val="18"/>
              </w:rPr>
              <w:t>Dubrovnik DHMZ</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Pr="00C53F89" w:rsidR="000349A7" w:rsidP="06D67B24" w:rsidRDefault="000349A7" w14:paraId="03E7FDF3" w14:textId="7D3728C3" w14:noSpellErr="1">
            <w:pPr>
              <w:jc w:val="center"/>
              <w:rPr>
                <w:b w:val="1"/>
                <w:bCs w:val="1"/>
                <w:color w:val="auto"/>
                <w:sz w:val="18"/>
                <w:szCs w:val="18"/>
              </w:rPr>
            </w:pPr>
            <w:r w:rsidRPr="06D67B24" w:rsidR="06D67B24">
              <w:rPr>
                <w:b w:val="1"/>
                <w:bCs w:val="1"/>
                <w:color w:val="auto"/>
                <w:sz w:val="18"/>
                <w:szCs w:val="18"/>
              </w:rPr>
              <w:t>Vela Luka</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Pr="00C53F89" w:rsidR="000349A7" w:rsidP="06D67B24" w:rsidRDefault="000349A7" w14:paraId="76060AA5" w14:textId="4823C59D" w14:noSpellErr="1">
            <w:pPr>
              <w:jc w:val="center"/>
              <w:rPr>
                <w:b w:val="1"/>
                <w:bCs w:val="1"/>
                <w:color w:val="auto"/>
                <w:sz w:val="18"/>
                <w:szCs w:val="18"/>
              </w:rPr>
            </w:pPr>
            <w:r w:rsidRPr="06D67B24" w:rsidR="06D67B24">
              <w:rPr>
                <w:b w:val="1"/>
                <w:bCs w:val="1"/>
                <w:color w:val="auto"/>
                <w:sz w:val="18"/>
                <w:szCs w:val="18"/>
              </w:rPr>
              <w:t>Split DHMZ</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Pr="00C53F89" w:rsidR="000349A7" w:rsidP="06D67B24" w:rsidRDefault="000349A7" w14:paraId="60D3650F" w14:textId="1F60ECC8" w14:noSpellErr="1">
            <w:pPr>
              <w:jc w:val="center"/>
              <w:rPr>
                <w:b w:val="1"/>
                <w:bCs w:val="1"/>
                <w:color w:val="auto"/>
                <w:sz w:val="18"/>
                <w:szCs w:val="18"/>
              </w:rPr>
            </w:pPr>
            <w:r w:rsidRPr="06D67B24" w:rsidR="06D67B24">
              <w:rPr>
                <w:b w:val="1"/>
                <w:bCs w:val="1"/>
                <w:color w:val="auto"/>
                <w:sz w:val="18"/>
                <w:szCs w:val="18"/>
              </w:rPr>
              <w:t>Kaštela</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Pr="00C53F89" w:rsidR="000349A7" w:rsidP="06D67B24" w:rsidRDefault="000349A7" w14:paraId="28D8D9BA" w14:textId="646878D7" w14:noSpellErr="1">
            <w:pPr>
              <w:jc w:val="center"/>
              <w:rPr>
                <w:b w:val="1"/>
                <w:bCs w:val="1"/>
                <w:color w:val="auto"/>
                <w:sz w:val="18"/>
                <w:szCs w:val="18"/>
              </w:rPr>
            </w:pPr>
            <w:r w:rsidRPr="06D67B24" w:rsidR="06D67B24">
              <w:rPr>
                <w:b w:val="1"/>
                <w:bCs w:val="1"/>
                <w:color w:val="auto"/>
                <w:sz w:val="18"/>
                <w:szCs w:val="18"/>
              </w:rPr>
              <w:t>Zadar DHMZ</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Pr="00C53F89" w:rsidR="000349A7" w:rsidP="06D67B24" w:rsidRDefault="000349A7" w14:paraId="22256FEA" w14:textId="16F0B530" w14:noSpellErr="1">
            <w:pPr>
              <w:jc w:val="center"/>
              <w:rPr>
                <w:b w:val="1"/>
                <w:bCs w:val="1"/>
                <w:color w:val="auto"/>
                <w:sz w:val="18"/>
                <w:szCs w:val="18"/>
              </w:rPr>
            </w:pPr>
            <w:r w:rsidRPr="06D67B24" w:rsidR="06D67B24">
              <w:rPr>
                <w:b w:val="1"/>
                <w:bCs w:val="1"/>
                <w:color w:val="auto"/>
                <w:sz w:val="18"/>
                <w:szCs w:val="18"/>
              </w:rPr>
              <w:t>Zadar</w:t>
            </w:r>
          </w:p>
        </w:tc>
      </w:tr>
      <w:tr w:rsidR="000349A7" w:rsidTr="06D67B24" w14:paraId="762070BA" w14:textId="77777777">
        <w:tc>
          <w:tcPr>
            <w:cnfStyle w:val="001000000000" w:firstRow="0" w:lastRow="0" w:firstColumn="1" w:lastColumn="0" w:oddVBand="0" w:evenVBand="0" w:oddHBand="0" w:evenHBand="0" w:firstRowFirstColumn="0" w:firstRowLastColumn="0" w:lastRowFirstColumn="0" w:lastRowLastColumn="0"/>
            <w:tcW w:w="1326" w:type="dxa"/>
            <w:tcMar/>
            <w:vAlign w:val="center"/>
          </w:tcPr>
          <w:p w:rsidRPr="00C53F89" w:rsidR="000349A7" w:rsidP="06D67B24" w:rsidRDefault="000349A7" w14:paraId="5AD988D0" w14:textId="2B63A730" w14:noSpellErr="1">
            <w:pPr>
              <w:jc w:val="center"/>
              <w:rPr>
                <w:b w:val="1"/>
                <w:bCs w:val="1"/>
                <w:color w:val="auto"/>
                <w:sz w:val="18"/>
                <w:szCs w:val="18"/>
              </w:rPr>
            </w:pPr>
            <w:r w:rsidRPr="06D67B24" w:rsidR="06D67B24">
              <w:rPr>
                <w:b w:val="1"/>
                <w:bCs w:val="1"/>
                <w:color w:val="auto"/>
                <w:sz w:val="18"/>
                <w:szCs w:val="18"/>
              </w:rPr>
              <w:t>3/2017.</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6662891F" w14:textId="388610DC" w14:noSpellErr="1">
            <w:pPr>
              <w:jc w:val="center"/>
              <w:rPr>
                <w:color w:val="auto"/>
                <w:sz w:val="16"/>
                <w:szCs w:val="16"/>
              </w:rPr>
            </w:pPr>
            <w:r w:rsidRPr="06D67B24" w:rsidR="06D67B24">
              <w:rPr>
                <w:color w:val="auto"/>
                <w:sz w:val="18"/>
                <w:szCs w:val="18"/>
              </w:rPr>
              <w:t>14,6</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6D336A3D" w14:textId="771457FD" w14:noSpellErr="1">
            <w:pPr>
              <w:jc w:val="center"/>
              <w:rPr>
                <w:color w:val="auto"/>
                <w:sz w:val="16"/>
                <w:szCs w:val="16"/>
              </w:rPr>
            </w:pPr>
            <w:r w:rsidRPr="06D67B24" w:rsidR="06D67B24">
              <w:rPr>
                <w:color w:val="auto"/>
                <w:sz w:val="18"/>
                <w:szCs w:val="18"/>
              </w:rPr>
              <w:t>14,3</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687F894A" w14:textId="638F9F2E" w14:noSpellErr="1">
            <w:pPr>
              <w:jc w:val="center"/>
              <w:rPr>
                <w:color w:val="auto"/>
                <w:sz w:val="16"/>
                <w:szCs w:val="16"/>
              </w:rPr>
            </w:pPr>
            <w:r w:rsidRPr="06D67B24" w:rsidR="06D67B24">
              <w:rPr>
                <w:color w:val="auto"/>
                <w:sz w:val="18"/>
                <w:szCs w:val="18"/>
              </w:rPr>
              <w:t>13,8</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7FC2C1B5" w14:textId="03983399" w14:noSpellErr="1">
            <w:pPr>
              <w:jc w:val="center"/>
              <w:rPr>
                <w:color w:val="auto"/>
                <w:sz w:val="16"/>
                <w:szCs w:val="16"/>
              </w:rPr>
            </w:pPr>
            <w:r w:rsidRPr="06D67B24" w:rsidR="06D67B24">
              <w:rPr>
                <w:color w:val="auto"/>
                <w:sz w:val="18"/>
                <w:szCs w:val="18"/>
              </w:rPr>
              <w:t>13,2</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6D8E372F" w14:textId="43F05D44" w14:noSpellErr="1">
            <w:pPr>
              <w:jc w:val="center"/>
              <w:rPr>
                <w:color w:val="auto"/>
                <w:sz w:val="16"/>
                <w:szCs w:val="16"/>
              </w:rPr>
            </w:pPr>
            <w:r w:rsidRPr="06D67B24" w:rsidR="06D67B24">
              <w:rPr>
                <w:color w:val="auto"/>
                <w:sz w:val="18"/>
                <w:szCs w:val="18"/>
              </w:rPr>
              <w:t>12,5</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03E7FEA3" w14:textId="78AEBA0B" w14:noSpellErr="1">
            <w:pPr>
              <w:jc w:val="center"/>
              <w:rPr>
                <w:color w:val="auto"/>
                <w:sz w:val="16"/>
                <w:szCs w:val="16"/>
              </w:rPr>
            </w:pPr>
            <w:r w:rsidRPr="06D67B24" w:rsidR="06D67B24">
              <w:rPr>
                <w:color w:val="auto"/>
                <w:sz w:val="18"/>
                <w:szCs w:val="18"/>
              </w:rPr>
              <w:t>11,8</w:t>
            </w:r>
          </w:p>
        </w:tc>
      </w:tr>
      <w:tr w:rsidR="000349A7" w:rsidTr="06D67B24" w14:paraId="7239FAA6" w14:textId="77777777">
        <w:tc>
          <w:tcPr>
            <w:cnfStyle w:val="001000000000" w:firstRow="0" w:lastRow="0" w:firstColumn="1" w:lastColumn="0" w:oddVBand="0" w:evenVBand="0" w:oddHBand="0" w:evenHBand="0" w:firstRowFirstColumn="0" w:firstRowLastColumn="0" w:lastRowFirstColumn="0" w:lastRowLastColumn="0"/>
            <w:tcW w:w="1326" w:type="dxa"/>
            <w:tcMar/>
            <w:vAlign w:val="center"/>
          </w:tcPr>
          <w:p w:rsidRPr="00C53F89" w:rsidR="000349A7" w:rsidP="06D67B24" w:rsidRDefault="000349A7" w14:paraId="559194A4" w14:textId="2911B17C" w14:noSpellErr="1">
            <w:pPr>
              <w:jc w:val="center"/>
              <w:rPr>
                <w:b w:val="1"/>
                <w:bCs w:val="1"/>
                <w:color w:val="auto"/>
                <w:sz w:val="18"/>
                <w:szCs w:val="18"/>
              </w:rPr>
            </w:pPr>
            <w:r w:rsidRPr="06D67B24" w:rsidR="06D67B24">
              <w:rPr>
                <w:b w:val="1"/>
                <w:bCs w:val="1"/>
                <w:color w:val="auto"/>
                <w:sz w:val="18"/>
                <w:szCs w:val="18"/>
              </w:rPr>
              <w:t>4/2017.</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4D004832" w14:textId="0A419E65" w14:noSpellErr="1">
            <w:pPr>
              <w:jc w:val="center"/>
              <w:rPr>
                <w:color w:val="auto"/>
                <w:sz w:val="16"/>
                <w:szCs w:val="16"/>
              </w:rPr>
            </w:pPr>
            <w:r w:rsidRPr="06D67B24" w:rsidR="06D67B24">
              <w:rPr>
                <w:color w:val="auto"/>
                <w:sz w:val="18"/>
                <w:szCs w:val="18"/>
              </w:rPr>
              <w:t>16</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1EDE803B" w14:textId="628071DB" w14:noSpellErr="1">
            <w:pPr>
              <w:jc w:val="center"/>
              <w:rPr>
                <w:color w:val="auto"/>
                <w:sz w:val="16"/>
                <w:szCs w:val="16"/>
              </w:rPr>
            </w:pPr>
            <w:r w:rsidRPr="06D67B24" w:rsidR="06D67B24">
              <w:rPr>
                <w:color w:val="auto"/>
                <w:sz w:val="18"/>
                <w:szCs w:val="18"/>
              </w:rPr>
              <w:t>15,7</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58EA17A5" w14:textId="17DA878C" w14:noSpellErr="1">
            <w:pPr>
              <w:jc w:val="center"/>
              <w:rPr>
                <w:color w:val="auto"/>
                <w:sz w:val="16"/>
                <w:szCs w:val="16"/>
              </w:rPr>
            </w:pPr>
            <w:r w:rsidRPr="06D67B24" w:rsidR="06D67B24">
              <w:rPr>
                <w:color w:val="auto"/>
                <w:sz w:val="18"/>
                <w:szCs w:val="18"/>
              </w:rPr>
              <w:t>15,7</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279A0855" w14:textId="01002298" w14:noSpellErr="1">
            <w:pPr>
              <w:jc w:val="center"/>
              <w:rPr>
                <w:color w:val="auto"/>
                <w:sz w:val="16"/>
                <w:szCs w:val="16"/>
              </w:rPr>
            </w:pPr>
            <w:r w:rsidRPr="06D67B24" w:rsidR="06D67B24">
              <w:rPr>
                <w:color w:val="auto"/>
                <w:sz w:val="18"/>
                <w:szCs w:val="18"/>
              </w:rPr>
              <w:t>15</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5B3E743A" w14:textId="7736D26A" w14:noSpellErr="1">
            <w:pPr>
              <w:jc w:val="center"/>
              <w:rPr>
                <w:color w:val="auto"/>
                <w:sz w:val="16"/>
                <w:szCs w:val="16"/>
              </w:rPr>
            </w:pPr>
            <w:r w:rsidRPr="06D67B24" w:rsidR="06D67B24">
              <w:rPr>
                <w:color w:val="auto"/>
                <w:sz w:val="18"/>
                <w:szCs w:val="18"/>
              </w:rPr>
              <w:t>15,1</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05FDBCA0" w14:textId="62243F04" w14:noSpellErr="1">
            <w:pPr>
              <w:jc w:val="center"/>
              <w:rPr>
                <w:color w:val="auto"/>
                <w:sz w:val="16"/>
                <w:szCs w:val="16"/>
              </w:rPr>
            </w:pPr>
            <w:r w:rsidRPr="06D67B24" w:rsidR="06D67B24">
              <w:rPr>
                <w:color w:val="auto"/>
                <w:sz w:val="18"/>
                <w:szCs w:val="18"/>
              </w:rPr>
              <w:t>14,9</w:t>
            </w:r>
          </w:p>
        </w:tc>
      </w:tr>
      <w:tr w:rsidR="000349A7" w:rsidTr="06D67B24" w14:paraId="777807F1" w14:textId="77777777">
        <w:tc>
          <w:tcPr>
            <w:cnfStyle w:val="001000000000" w:firstRow="0" w:lastRow="0" w:firstColumn="1" w:lastColumn="0" w:oddVBand="0" w:evenVBand="0" w:oddHBand="0" w:evenHBand="0" w:firstRowFirstColumn="0" w:firstRowLastColumn="0" w:lastRowFirstColumn="0" w:lastRowLastColumn="0"/>
            <w:tcW w:w="1326" w:type="dxa"/>
            <w:tcMar/>
            <w:vAlign w:val="center"/>
          </w:tcPr>
          <w:p w:rsidRPr="00C53F89" w:rsidR="000349A7" w:rsidP="06D67B24" w:rsidRDefault="000349A7" w14:paraId="355198CF" w14:textId="26D29BBE" w14:noSpellErr="1">
            <w:pPr>
              <w:jc w:val="center"/>
              <w:rPr>
                <w:b w:val="1"/>
                <w:bCs w:val="1"/>
                <w:color w:val="auto"/>
                <w:sz w:val="18"/>
                <w:szCs w:val="18"/>
              </w:rPr>
            </w:pPr>
            <w:r w:rsidRPr="06D67B24" w:rsidR="06D67B24">
              <w:rPr>
                <w:b w:val="1"/>
                <w:bCs w:val="1"/>
                <w:color w:val="auto"/>
                <w:sz w:val="18"/>
                <w:szCs w:val="18"/>
              </w:rPr>
              <w:t>5/2017.</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16600343" w14:textId="12662D56" w14:noSpellErr="1">
            <w:pPr>
              <w:jc w:val="center"/>
              <w:rPr>
                <w:color w:val="auto"/>
                <w:sz w:val="16"/>
                <w:szCs w:val="16"/>
              </w:rPr>
            </w:pPr>
            <w:r w:rsidRPr="06D67B24" w:rsidR="06D67B24">
              <w:rPr>
                <w:color w:val="auto"/>
                <w:sz w:val="18"/>
                <w:szCs w:val="18"/>
              </w:rPr>
              <w:t>18,6</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7C69CE71" w14:textId="749CBC71" w14:noSpellErr="1">
            <w:pPr>
              <w:jc w:val="center"/>
              <w:rPr>
                <w:color w:val="auto"/>
                <w:sz w:val="16"/>
                <w:szCs w:val="16"/>
              </w:rPr>
            </w:pPr>
            <w:r w:rsidRPr="06D67B24" w:rsidR="06D67B24">
              <w:rPr>
                <w:color w:val="auto"/>
                <w:sz w:val="18"/>
                <w:szCs w:val="18"/>
              </w:rPr>
              <w:t>16,7</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0221D298" w14:textId="358EC58D" w14:noSpellErr="1">
            <w:pPr>
              <w:jc w:val="center"/>
              <w:rPr>
                <w:color w:val="auto"/>
                <w:sz w:val="16"/>
                <w:szCs w:val="16"/>
              </w:rPr>
            </w:pPr>
            <w:r w:rsidRPr="06D67B24" w:rsidR="06D67B24">
              <w:rPr>
                <w:color w:val="auto"/>
                <w:sz w:val="18"/>
                <w:szCs w:val="18"/>
              </w:rPr>
              <w:t>18,8</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6698C957" w14:textId="7D3BC28F" w14:noSpellErr="1">
            <w:pPr>
              <w:jc w:val="center"/>
              <w:rPr>
                <w:color w:val="auto"/>
                <w:sz w:val="16"/>
                <w:szCs w:val="16"/>
              </w:rPr>
            </w:pPr>
            <w:r w:rsidRPr="06D67B24" w:rsidR="06D67B24">
              <w:rPr>
                <w:color w:val="auto"/>
                <w:sz w:val="18"/>
                <w:szCs w:val="18"/>
              </w:rPr>
              <w:t>18,5</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0E70EA53" w14:textId="0D332F1C" w14:noSpellErr="1">
            <w:pPr>
              <w:jc w:val="center"/>
              <w:rPr>
                <w:color w:val="auto"/>
                <w:sz w:val="16"/>
                <w:szCs w:val="16"/>
              </w:rPr>
            </w:pPr>
            <w:r w:rsidRPr="06D67B24" w:rsidR="06D67B24">
              <w:rPr>
                <w:color w:val="auto"/>
                <w:sz w:val="18"/>
                <w:szCs w:val="18"/>
              </w:rPr>
              <w:t>18,1</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1CDA22DC" w14:textId="2392626F" w14:noSpellErr="1">
            <w:pPr>
              <w:jc w:val="center"/>
              <w:rPr>
                <w:color w:val="auto"/>
                <w:sz w:val="16"/>
                <w:szCs w:val="16"/>
              </w:rPr>
            </w:pPr>
            <w:r w:rsidRPr="06D67B24" w:rsidR="06D67B24">
              <w:rPr>
                <w:color w:val="auto"/>
                <w:sz w:val="18"/>
                <w:szCs w:val="18"/>
              </w:rPr>
              <w:t>15,5</w:t>
            </w:r>
          </w:p>
        </w:tc>
      </w:tr>
      <w:tr w:rsidR="000349A7" w:rsidTr="06D67B24" w14:paraId="4BE0BEB3" w14:textId="77777777">
        <w:tc>
          <w:tcPr>
            <w:cnfStyle w:val="001000000000" w:firstRow="0" w:lastRow="0" w:firstColumn="1" w:lastColumn="0" w:oddVBand="0" w:evenVBand="0" w:oddHBand="0" w:evenHBand="0" w:firstRowFirstColumn="0" w:firstRowLastColumn="0" w:lastRowFirstColumn="0" w:lastRowLastColumn="0"/>
            <w:tcW w:w="1326" w:type="dxa"/>
            <w:tcMar/>
            <w:vAlign w:val="center"/>
          </w:tcPr>
          <w:p w:rsidRPr="00C53F89" w:rsidR="000349A7" w:rsidP="06D67B24" w:rsidRDefault="000349A7" w14:paraId="52D5A754" w14:textId="78AD9C9D" w14:noSpellErr="1">
            <w:pPr>
              <w:jc w:val="center"/>
              <w:rPr>
                <w:b w:val="1"/>
                <w:bCs w:val="1"/>
                <w:color w:val="auto"/>
                <w:sz w:val="18"/>
                <w:szCs w:val="18"/>
              </w:rPr>
            </w:pPr>
            <w:r w:rsidRPr="06D67B24" w:rsidR="06D67B24">
              <w:rPr>
                <w:b w:val="1"/>
                <w:bCs w:val="1"/>
                <w:color w:val="auto"/>
                <w:sz w:val="18"/>
                <w:szCs w:val="18"/>
              </w:rPr>
              <w:t>6/2017.</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6981283D" w14:textId="74E5E8E6" w14:noSpellErr="1">
            <w:pPr>
              <w:jc w:val="center"/>
              <w:rPr>
                <w:color w:val="auto"/>
                <w:sz w:val="16"/>
                <w:szCs w:val="16"/>
              </w:rPr>
            </w:pPr>
            <w:r w:rsidRPr="06D67B24" w:rsidR="06D67B24">
              <w:rPr>
                <w:color w:val="auto"/>
                <w:sz w:val="18"/>
                <w:szCs w:val="18"/>
              </w:rPr>
              <w:t>22,7</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1AF1AD7D" w14:textId="3BF62BBE" w14:noSpellErr="1">
            <w:pPr>
              <w:jc w:val="center"/>
              <w:rPr>
                <w:color w:val="auto"/>
                <w:sz w:val="16"/>
                <w:szCs w:val="16"/>
              </w:rPr>
            </w:pPr>
            <w:r w:rsidRPr="06D67B24" w:rsidR="06D67B24">
              <w:rPr>
                <w:color w:val="auto"/>
                <w:sz w:val="18"/>
                <w:szCs w:val="18"/>
              </w:rPr>
              <w:t>18,6</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44995B84" w14:textId="413D74D6" w14:noSpellErr="1">
            <w:pPr>
              <w:jc w:val="center"/>
              <w:rPr>
                <w:color w:val="auto"/>
                <w:sz w:val="16"/>
                <w:szCs w:val="16"/>
              </w:rPr>
            </w:pPr>
            <w:r w:rsidRPr="06D67B24" w:rsidR="06D67B24">
              <w:rPr>
                <w:color w:val="auto"/>
                <w:sz w:val="18"/>
                <w:szCs w:val="18"/>
              </w:rPr>
              <w:t>23,6</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4A58BF41" w14:textId="78A3E1A1" w14:noSpellErr="1">
            <w:pPr>
              <w:jc w:val="center"/>
              <w:rPr>
                <w:color w:val="auto"/>
                <w:sz w:val="16"/>
                <w:szCs w:val="16"/>
              </w:rPr>
            </w:pPr>
            <w:r w:rsidRPr="06D67B24" w:rsidR="06D67B24">
              <w:rPr>
                <w:color w:val="auto"/>
                <w:sz w:val="18"/>
                <w:szCs w:val="18"/>
              </w:rPr>
              <w:t>23,5</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49ADF475" w14:textId="7FA30FB9" w14:noSpellErr="1">
            <w:pPr>
              <w:jc w:val="center"/>
              <w:rPr>
                <w:color w:val="auto"/>
                <w:sz w:val="16"/>
                <w:szCs w:val="16"/>
              </w:rPr>
            </w:pPr>
            <w:r w:rsidRPr="06D67B24" w:rsidR="06D67B24">
              <w:rPr>
                <w:color w:val="auto"/>
                <w:sz w:val="18"/>
                <w:szCs w:val="18"/>
              </w:rPr>
              <w:t>23</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31881029" w14:textId="41D6F7F8" w14:noSpellErr="1">
            <w:pPr>
              <w:jc w:val="center"/>
              <w:rPr>
                <w:color w:val="auto"/>
                <w:sz w:val="16"/>
                <w:szCs w:val="16"/>
              </w:rPr>
            </w:pPr>
            <w:r w:rsidRPr="06D67B24" w:rsidR="06D67B24">
              <w:rPr>
                <w:color w:val="auto"/>
                <w:sz w:val="18"/>
                <w:szCs w:val="18"/>
              </w:rPr>
              <w:t>23,5</w:t>
            </w:r>
          </w:p>
        </w:tc>
      </w:tr>
      <w:tr w:rsidR="000349A7" w:rsidTr="06D67B24" w14:paraId="1A922FCC" w14:textId="77777777">
        <w:tc>
          <w:tcPr>
            <w:cnfStyle w:val="001000000000" w:firstRow="0" w:lastRow="0" w:firstColumn="1" w:lastColumn="0" w:oddVBand="0" w:evenVBand="0" w:oddHBand="0" w:evenHBand="0" w:firstRowFirstColumn="0" w:firstRowLastColumn="0" w:lastRowFirstColumn="0" w:lastRowLastColumn="0"/>
            <w:tcW w:w="1326" w:type="dxa"/>
            <w:tcMar/>
            <w:vAlign w:val="center"/>
          </w:tcPr>
          <w:p w:rsidRPr="00C53F89" w:rsidR="000349A7" w:rsidP="06D67B24" w:rsidRDefault="000349A7" w14:paraId="0800AFA6" w14:textId="375E3603" w14:noSpellErr="1">
            <w:pPr>
              <w:jc w:val="center"/>
              <w:rPr>
                <w:b w:val="1"/>
                <w:bCs w:val="1"/>
                <w:color w:val="auto"/>
                <w:sz w:val="18"/>
                <w:szCs w:val="18"/>
              </w:rPr>
            </w:pPr>
            <w:r w:rsidRPr="06D67B24" w:rsidR="06D67B24">
              <w:rPr>
                <w:b w:val="1"/>
                <w:bCs w:val="1"/>
                <w:color w:val="auto"/>
                <w:sz w:val="18"/>
                <w:szCs w:val="18"/>
              </w:rPr>
              <w:t>7/2017.</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1D5F25E2" w14:textId="3324A349" w14:noSpellErr="1">
            <w:pPr>
              <w:jc w:val="center"/>
              <w:rPr>
                <w:color w:val="auto"/>
                <w:sz w:val="16"/>
                <w:szCs w:val="16"/>
              </w:rPr>
            </w:pPr>
            <w:r w:rsidRPr="06D67B24" w:rsidR="06D67B24">
              <w:rPr>
                <w:color w:val="auto"/>
                <w:sz w:val="18"/>
                <w:szCs w:val="18"/>
              </w:rPr>
              <w:t>24,3</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663D19E1" w14:textId="6DF8F90E" w14:noSpellErr="1">
            <w:pPr>
              <w:jc w:val="center"/>
              <w:rPr>
                <w:color w:val="auto"/>
                <w:sz w:val="16"/>
                <w:szCs w:val="16"/>
              </w:rPr>
            </w:pPr>
            <w:r w:rsidRPr="06D67B24" w:rsidR="06D67B24">
              <w:rPr>
                <w:color w:val="auto"/>
                <w:sz w:val="18"/>
                <w:szCs w:val="18"/>
              </w:rPr>
              <w:t>22,2</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5116B137" w14:textId="6DB7FB93" w14:noSpellErr="1">
            <w:pPr>
              <w:jc w:val="center"/>
              <w:rPr>
                <w:color w:val="auto"/>
                <w:sz w:val="16"/>
                <w:szCs w:val="16"/>
              </w:rPr>
            </w:pPr>
            <w:r w:rsidRPr="06D67B24" w:rsidR="06D67B24">
              <w:rPr>
                <w:color w:val="auto"/>
                <w:sz w:val="18"/>
                <w:szCs w:val="18"/>
              </w:rPr>
              <w:t>25,1</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0349A7" w14:paraId="6E997B12" w14:textId="77777777" w14:noSpellErr="1">
            <w:pPr>
              <w:jc w:val="center"/>
              <w:rPr>
                <w:color w:val="auto"/>
                <w:sz w:val="18"/>
                <w:szCs w:val="18"/>
              </w:rPr>
            </w:pP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1113578E" w14:textId="2D9F2225" w14:noSpellErr="1">
            <w:pPr>
              <w:jc w:val="center"/>
              <w:rPr>
                <w:color w:val="auto"/>
                <w:sz w:val="16"/>
                <w:szCs w:val="16"/>
              </w:rPr>
            </w:pPr>
            <w:r w:rsidRPr="06D67B24" w:rsidR="06D67B24">
              <w:rPr>
                <w:color w:val="auto"/>
                <w:sz w:val="18"/>
                <w:szCs w:val="18"/>
              </w:rPr>
              <w:t>24,7</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2E12995C" w14:textId="6EF3AF0C" w14:noSpellErr="1">
            <w:pPr>
              <w:jc w:val="center"/>
              <w:rPr>
                <w:color w:val="auto"/>
                <w:sz w:val="16"/>
                <w:szCs w:val="16"/>
              </w:rPr>
            </w:pPr>
            <w:r w:rsidRPr="06D67B24" w:rsidR="06D67B24">
              <w:rPr>
                <w:color w:val="auto"/>
                <w:sz w:val="18"/>
                <w:szCs w:val="18"/>
              </w:rPr>
              <w:t>25</w:t>
            </w:r>
          </w:p>
        </w:tc>
      </w:tr>
      <w:tr w:rsidR="000349A7" w:rsidTr="06D67B24" w14:paraId="6EC23F67" w14:textId="77777777">
        <w:tc>
          <w:tcPr>
            <w:cnfStyle w:val="001000000000" w:firstRow="0" w:lastRow="0" w:firstColumn="1" w:lastColumn="0" w:oddVBand="0" w:evenVBand="0" w:oddHBand="0" w:evenHBand="0" w:firstRowFirstColumn="0" w:firstRowLastColumn="0" w:lastRowFirstColumn="0" w:lastRowLastColumn="0"/>
            <w:tcW w:w="1326" w:type="dxa"/>
            <w:tcMar/>
            <w:vAlign w:val="center"/>
          </w:tcPr>
          <w:p w:rsidRPr="00C53F89" w:rsidR="000349A7" w:rsidP="06D67B24" w:rsidRDefault="000349A7" w14:paraId="7540629F" w14:textId="344AD80C" w14:noSpellErr="1">
            <w:pPr>
              <w:jc w:val="center"/>
              <w:rPr>
                <w:b w:val="1"/>
                <w:bCs w:val="1"/>
                <w:color w:val="auto"/>
                <w:sz w:val="18"/>
                <w:szCs w:val="18"/>
              </w:rPr>
            </w:pPr>
            <w:r w:rsidRPr="06D67B24" w:rsidR="06D67B24">
              <w:rPr>
                <w:b w:val="1"/>
                <w:bCs w:val="1"/>
                <w:color w:val="auto"/>
                <w:sz w:val="18"/>
                <w:szCs w:val="18"/>
              </w:rPr>
              <w:t>8/2017.</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421472D6" w14:textId="1F98F85F" w14:noSpellErr="1">
            <w:pPr>
              <w:jc w:val="center"/>
              <w:rPr>
                <w:color w:val="auto"/>
                <w:sz w:val="16"/>
                <w:szCs w:val="16"/>
              </w:rPr>
            </w:pPr>
            <w:r w:rsidRPr="06D67B24" w:rsidR="06D67B24">
              <w:rPr>
                <w:color w:val="auto"/>
                <w:sz w:val="18"/>
                <w:szCs w:val="18"/>
              </w:rPr>
              <w:t>24,5</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25864600" w14:textId="0377708C" w14:noSpellErr="1">
            <w:pPr>
              <w:jc w:val="center"/>
              <w:rPr>
                <w:color w:val="auto"/>
                <w:sz w:val="16"/>
                <w:szCs w:val="16"/>
              </w:rPr>
            </w:pPr>
            <w:r w:rsidRPr="06D67B24" w:rsidR="06D67B24">
              <w:rPr>
                <w:color w:val="auto"/>
                <w:sz w:val="18"/>
                <w:szCs w:val="18"/>
              </w:rPr>
              <w:t>26</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2B3821B4" w14:textId="463B1B55" w14:noSpellErr="1">
            <w:pPr>
              <w:jc w:val="center"/>
              <w:rPr>
                <w:color w:val="auto"/>
                <w:sz w:val="16"/>
                <w:szCs w:val="16"/>
              </w:rPr>
            </w:pPr>
            <w:r w:rsidRPr="06D67B24" w:rsidR="06D67B24">
              <w:rPr>
                <w:color w:val="auto"/>
                <w:sz w:val="18"/>
                <w:szCs w:val="18"/>
              </w:rPr>
              <w:t>25,7</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0349A7" w14:paraId="2371B69B" w14:textId="77777777" w14:noSpellErr="1">
            <w:pPr>
              <w:jc w:val="center"/>
              <w:rPr>
                <w:color w:val="auto"/>
                <w:sz w:val="18"/>
                <w:szCs w:val="18"/>
              </w:rPr>
            </w:pP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5C772555" w14:textId="4CEDBB89" w14:noSpellErr="1">
            <w:pPr>
              <w:jc w:val="center"/>
              <w:rPr>
                <w:color w:val="auto"/>
                <w:sz w:val="16"/>
                <w:szCs w:val="16"/>
              </w:rPr>
            </w:pPr>
            <w:r w:rsidRPr="06D67B24" w:rsidR="06D67B24">
              <w:rPr>
                <w:color w:val="auto"/>
                <w:sz w:val="18"/>
                <w:szCs w:val="18"/>
              </w:rPr>
              <w:t>23,5</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61E02397" w14:textId="158F43EB" w14:noSpellErr="1">
            <w:pPr>
              <w:jc w:val="center"/>
              <w:rPr>
                <w:color w:val="auto"/>
                <w:sz w:val="16"/>
                <w:szCs w:val="16"/>
              </w:rPr>
            </w:pPr>
            <w:r w:rsidRPr="06D67B24" w:rsidR="06D67B24">
              <w:rPr>
                <w:color w:val="auto"/>
                <w:sz w:val="18"/>
                <w:szCs w:val="18"/>
              </w:rPr>
              <w:t>24,5</w:t>
            </w:r>
          </w:p>
        </w:tc>
      </w:tr>
      <w:tr w:rsidR="000349A7" w:rsidTr="06D67B24" w14:paraId="2A793A87" w14:textId="77777777">
        <w:tc>
          <w:tcPr>
            <w:cnfStyle w:val="001000000000" w:firstRow="0" w:lastRow="0" w:firstColumn="1" w:lastColumn="0" w:oddVBand="0" w:evenVBand="0" w:oddHBand="0" w:evenHBand="0" w:firstRowFirstColumn="0" w:firstRowLastColumn="0" w:lastRowFirstColumn="0" w:lastRowLastColumn="0"/>
            <w:tcW w:w="1326" w:type="dxa"/>
            <w:tcMar/>
            <w:vAlign w:val="center"/>
          </w:tcPr>
          <w:p w:rsidRPr="00C53F89" w:rsidR="000349A7" w:rsidP="06D67B24" w:rsidRDefault="000349A7" w14:paraId="2D0753AC" w14:textId="048B6110" w14:noSpellErr="1">
            <w:pPr>
              <w:jc w:val="center"/>
              <w:rPr>
                <w:b w:val="1"/>
                <w:bCs w:val="1"/>
                <w:color w:val="auto"/>
                <w:sz w:val="18"/>
                <w:szCs w:val="18"/>
              </w:rPr>
            </w:pPr>
            <w:r w:rsidRPr="06D67B24" w:rsidR="06D67B24">
              <w:rPr>
                <w:b w:val="1"/>
                <w:bCs w:val="1"/>
                <w:color w:val="auto"/>
                <w:sz w:val="18"/>
                <w:szCs w:val="18"/>
              </w:rPr>
              <w:t>9/2017.</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0D21ADB4" w14:textId="4A7D079D" w14:noSpellErr="1">
            <w:pPr>
              <w:jc w:val="center"/>
              <w:rPr>
                <w:color w:val="auto"/>
                <w:sz w:val="16"/>
                <w:szCs w:val="16"/>
              </w:rPr>
            </w:pPr>
            <w:r w:rsidRPr="06D67B24" w:rsidR="06D67B24">
              <w:rPr>
                <w:color w:val="auto"/>
                <w:sz w:val="18"/>
                <w:szCs w:val="18"/>
              </w:rPr>
              <w:t>23,3</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6011790D" w14:textId="182551E6" w14:noSpellErr="1">
            <w:pPr>
              <w:jc w:val="center"/>
              <w:rPr>
                <w:color w:val="auto"/>
                <w:sz w:val="16"/>
                <w:szCs w:val="16"/>
              </w:rPr>
            </w:pPr>
            <w:r w:rsidRPr="06D67B24" w:rsidR="06D67B24">
              <w:rPr>
                <w:color w:val="auto"/>
                <w:sz w:val="18"/>
                <w:szCs w:val="18"/>
              </w:rPr>
              <w:t>24,1</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195DDD70" w14:textId="64945921" w14:noSpellErr="1">
            <w:pPr>
              <w:jc w:val="center"/>
              <w:rPr>
                <w:color w:val="auto"/>
                <w:sz w:val="16"/>
                <w:szCs w:val="16"/>
              </w:rPr>
            </w:pPr>
            <w:r w:rsidRPr="06D67B24" w:rsidR="06D67B24">
              <w:rPr>
                <w:color w:val="auto"/>
                <w:sz w:val="18"/>
                <w:szCs w:val="18"/>
              </w:rPr>
              <w:t>22,3</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4104D2E0" w14:textId="4213E8A1" w14:noSpellErr="1">
            <w:pPr>
              <w:jc w:val="center"/>
              <w:rPr>
                <w:color w:val="auto"/>
                <w:sz w:val="16"/>
                <w:szCs w:val="16"/>
              </w:rPr>
            </w:pPr>
            <w:r w:rsidRPr="06D67B24" w:rsidR="06D67B24">
              <w:rPr>
                <w:color w:val="auto"/>
                <w:sz w:val="18"/>
                <w:szCs w:val="18"/>
              </w:rPr>
              <w:t>21,5</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711AB643" w14:textId="5740454B" w14:noSpellErr="1">
            <w:pPr>
              <w:jc w:val="center"/>
              <w:rPr>
                <w:color w:val="auto"/>
                <w:sz w:val="16"/>
                <w:szCs w:val="16"/>
              </w:rPr>
            </w:pPr>
            <w:r w:rsidRPr="06D67B24" w:rsidR="06D67B24">
              <w:rPr>
                <w:color w:val="auto"/>
                <w:sz w:val="18"/>
                <w:szCs w:val="18"/>
              </w:rPr>
              <w:t>20,6</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28CF0ED8" w14:textId="342D38B5" w14:noSpellErr="1">
            <w:pPr>
              <w:jc w:val="center"/>
              <w:rPr>
                <w:color w:val="auto"/>
                <w:sz w:val="16"/>
                <w:szCs w:val="16"/>
              </w:rPr>
            </w:pPr>
            <w:r w:rsidRPr="06D67B24" w:rsidR="06D67B24">
              <w:rPr>
                <w:color w:val="auto"/>
                <w:sz w:val="18"/>
                <w:szCs w:val="18"/>
              </w:rPr>
              <w:t>20</w:t>
            </w:r>
          </w:p>
        </w:tc>
      </w:tr>
      <w:tr w:rsidR="000349A7" w:rsidTr="06D67B24" w14:paraId="6A140D84" w14:textId="77777777">
        <w:tc>
          <w:tcPr>
            <w:cnfStyle w:val="001000000000" w:firstRow="0" w:lastRow="0" w:firstColumn="1" w:lastColumn="0" w:oddVBand="0" w:evenVBand="0" w:oddHBand="0" w:evenHBand="0" w:firstRowFirstColumn="0" w:firstRowLastColumn="0" w:lastRowFirstColumn="0" w:lastRowLastColumn="0"/>
            <w:tcW w:w="1326" w:type="dxa"/>
            <w:tcMar/>
            <w:vAlign w:val="center"/>
          </w:tcPr>
          <w:p w:rsidRPr="00C53F89" w:rsidR="000349A7" w:rsidP="06D67B24" w:rsidRDefault="000349A7" w14:paraId="0DF96F42" w14:textId="72175E9A" w14:noSpellErr="1">
            <w:pPr>
              <w:jc w:val="center"/>
              <w:rPr>
                <w:b w:val="1"/>
                <w:bCs w:val="1"/>
                <w:color w:val="auto"/>
                <w:sz w:val="18"/>
                <w:szCs w:val="18"/>
              </w:rPr>
            </w:pPr>
            <w:r w:rsidRPr="06D67B24" w:rsidR="06D67B24">
              <w:rPr>
                <w:b w:val="1"/>
                <w:bCs w:val="1"/>
                <w:color w:val="auto"/>
                <w:sz w:val="18"/>
                <w:szCs w:val="18"/>
              </w:rPr>
              <w:t>10/2017.</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352DEA74" w14:textId="3999E73B" w14:noSpellErr="1">
            <w:pPr>
              <w:jc w:val="center"/>
              <w:rPr>
                <w:color w:val="auto"/>
                <w:sz w:val="16"/>
                <w:szCs w:val="16"/>
              </w:rPr>
            </w:pPr>
            <w:r w:rsidRPr="06D67B24" w:rsidR="06D67B24">
              <w:rPr>
                <w:color w:val="auto"/>
                <w:sz w:val="18"/>
                <w:szCs w:val="18"/>
              </w:rPr>
              <w:t>21</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3D8835D0" w14:textId="6AC3B061" w14:noSpellErr="1">
            <w:pPr>
              <w:jc w:val="center"/>
              <w:rPr>
                <w:color w:val="auto"/>
                <w:sz w:val="16"/>
                <w:szCs w:val="16"/>
              </w:rPr>
            </w:pPr>
            <w:r w:rsidRPr="06D67B24" w:rsidR="06D67B24">
              <w:rPr>
                <w:color w:val="auto"/>
                <w:sz w:val="18"/>
                <w:szCs w:val="18"/>
              </w:rPr>
              <w:t>20</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2D8545F4" w14:textId="2A2C2B3E" w14:noSpellErr="1">
            <w:pPr>
              <w:jc w:val="center"/>
              <w:rPr>
                <w:color w:val="auto"/>
                <w:sz w:val="16"/>
                <w:szCs w:val="16"/>
              </w:rPr>
            </w:pPr>
            <w:r w:rsidRPr="06D67B24" w:rsidR="06D67B24">
              <w:rPr>
                <w:color w:val="auto"/>
                <w:sz w:val="18"/>
                <w:szCs w:val="18"/>
              </w:rPr>
              <w:t>20,6</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6CD96FDD" w14:textId="10D04E2B" w14:noSpellErr="1">
            <w:pPr>
              <w:jc w:val="center"/>
              <w:rPr>
                <w:color w:val="auto"/>
                <w:sz w:val="16"/>
                <w:szCs w:val="16"/>
              </w:rPr>
            </w:pPr>
            <w:r w:rsidRPr="06D67B24" w:rsidR="06D67B24">
              <w:rPr>
                <w:color w:val="auto"/>
                <w:sz w:val="18"/>
                <w:szCs w:val="18"/>
              </w:rPr>
              <w:t>19,6</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6CA56366" w14:textId="57AF35DF" w14:noSpellErr="1">
            <w:pPr>
              <w:jc w:val="center"/>
              <w:rPr>
                <w:color w:val="auto"/>
                <w:sz w:val="16"/>
                <w:szCs w:val="16"/>
              </w:rPr>
            </w:pPr>
            <w:r w:rsidRPr="06D67B24" w:rsidR="06D67B24">
              <w:rPr>
                <w:color w:val="auto"/>
                <w:sz w:val="18"/>
                <w:szCs w:val="18"/>
              </w:rPr>
              <w:t>18,9</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1FE33279" w14:textId="45E54348" w14:noSpellErr="1">
            <w:pPr>
              <w:jc w:val="center"/>
              <w:rPr>
                <w:color w:val="auto"/>
                <w:sz w:val="16"/>
                <w:szCs w:val="16"/>
              </w:rPr>
            </w:pPr>
            <w:r w:rsidRPr="06D67B24" w:rsidR="06D67B24">
              <w:rPr>
                <w:color w:val="auto"/>
                <w:sz w:val="18"/>
                <w:szCs w:val="18"/>
              </w:rPr>
              <w:t>19,1</w:t>
            </w:r>
          </w:p>
        </w:tc>
      </w:tr>
      <w:tr w:rsidR="000349A7" w:rsidTr="06D67B24" w14:paraId="686728E8" w14:textId="77777777">
        <w:tc>
          <w:tcPr>
            <w:cnfStyle w:val="001000000000" w:firstRow="0" w:lastRow="0" w:firstColumn="1" w:lastColumn="0" w:oddVBand="0" w:evenVBand="0" w:oddHBand="0" w:evenHBand="0" w:firstRowFirstColumn="0" w:firstRowLastColumn="0" w:lastRowFirstColumn="0" w:lastRowLastColumn="0"/>
            <w:tcW w:w="1326" w:type="dxa"/>
            <w:tcMar/>
            <w:vAlign w:val="center"/>
          </w:tcPr>
          <w:p w:rsidRPr="00C53F89" w:rsidR="000349A7" w:rsidP="06D67B24" w:rsidRDefault="000349A7" w14:paraId="26F3D33A" w14:textId="05953834" w14:noSpellErr="1">
            <w:pPr>
              <w:jc w:val="center"/>
              <w:rPr>
                <w:b w:val="1"/>
                <w:bCs w:val="1"/>
                <w:color w:val="auto"/>
                <w:sz w:val="18"/>
                <w:szCs w:val="18"/>
              </w:rPr>
            </w:pPr>
            <w:r w:rsidRPr="06D67B24" w:rsidR="06D67B24">
              <w:rPr>
                <w:b w:val="1"/>
                <w:bCs w:val="1"/>
                <w:color w:val="auto"/>
                <w:sz w:val="18"/>
                <w:szCs w:val="18"/>
              </w:rPr>
              <w:t>11/2017.</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72FB1F40" w14:textId="60488A10" w14:noSpellErr="1">
            <w:pPr>
              <w:jc w:val="center"/>
              <w:rPr>
                <w:color w:val="auto"/>
                <w:sz w:val="16"/>
                <w:szCs w:val="16"/>
              </w:rPr>
            </w:pPr>
            <w:r w:rsidRPr="06D67B24" w:rsidR="06D67B24">
              <w:rPr>
                <w:color w:val="auto"/>
                <w:sz w:val="18"/>
                <w:szCs w:val="18"/>
              </w:rPr>
              <w:t>17,5</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26EAC985" w14:textId="7052728B" w14:noSpellErr="1">
            <w:pPr>
              <w:jc w:val="center"/>
              <w:rPr>
                <w:color w:val="auto"/>
                <w:sz w:val="16"/>
                <w:szCs w:val="16"/>
              </w:rPr>
            </w:pPr>
            <w:r w:rsidRPr="06D67B24" w:rsidR="06D67B24">
              <w:rPr>
                <w:color w:val="auto"/>
                <w:sz w:val="18"/>
                <w:szCs w:val="18"/>
              </w:rPr>
              <w:t>16,5</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1841C31E" w14:textId="7B83C4B5" w14:noSpellErr="1">
            <w:pPr>
              <w:jc w:val="center"/>
              <w:rPr>
                <w:color w:val="auto"/>
                <w:sz w:val="16"/>
                <w:szCs w:val="16"/>
              </w:rPr>
            </w:pPr>
            <w:r w:rsidRPr="06D67B24" w:rsidR="06D67B24">
              <w:rPr>
                <w:color w:val="auto"/>
                <w:sz w:val="18"/>
                <w:szCs w:val="18"/>
              </w:rPr>
              <w:t>16,6</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2DE71A89" w14:textId="22538DC2" w14:noSpellErr="1">
            <w:pPr>
              <w:jc w:val="center"/>
              <w:rPr>
                <w:color w:val="auto"/>
                <w:sz w:val="16"/>
                <w:szCs w:val="16"/>
              </w:rPr>
            </w:pPr>
            <w:r w:rsidRPr="06D67B24" w:rsidR="06D67B24">
              <w:rPr>
                <w:color w:val="auto"/>
                <w:sz w:val="18"/>
                <w:szCs w:val="18"/>
              </w:rPr>
              <w:t>16</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15F1BBEF" w14:textId="77B28DDD" w14:noSpellErr="1">
            <w:pPr>
              <w:jc w:val="center"/>
              <w:rPr>
                <w:color w:val="auto"/>
                <w:sz w:val="16"/>
                <w:szCs w:val="16"/>
              </w:rPr>
            </w:pPr>
            <w:r w:rsidRPr="06D67B24" w:rsidR="06D67B24">
              <w:rPr>
                <w:color w:val="auto"/>
                <w:sz w:val="18"/>
                <w:szCs w:val="18"/>
              </w:rPr>
              <w:t>15,4</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75C38235" w14:textId="0752FE98" w14:noSpellErr="1">
            <w:pPr>
              <w:jc w:val="center"/>
              <w:rPr>
                <w:color w:val="auto"/>
                <w:sz w:val="16"/>
                <w:szCs w:val="16"/>
              </w:rPr>
            </w:pPr>
            <w:r w:rsidRPr="06D67B24" w:rsidR="06D67B24">
              <w:rPr>
                <w:color w:val="auto"/>
                <w:sz w:val="18"/>
                <w:szCs w:val="18"/>
              </w:rPr>
              <w:t>15,6</w:t>
            </w:r>
          </w:p>
        </w:tc>
      </w:tr>
      <w:tr w:rsidR="000349A7" w:rsidTr="06D67B24" w14:paraId="5352729B" w14:textId="77777777">
        <w:tc>
          <w:tcPr>
            <w:cnfStyle w:val="001000000000" w:firstRow="0" w:lastRow="0" w:firstColumn="1" w:lastColumn="0" w:oddVBand="0" w:evenVBand="0" w:oddHBand="0" w:evenHBand="0" w:firstRowFirstColumn="0" w:firstRowLastColumn="0" w:lastRowFirstColumn="0" w:lastRowLastColumn="0"/>
            <w:tcW w:w="1326" w:type="dxa"/>
            <w:tcMar/>
            <w:vAlign w:val="center"/>
          </w:tcPr>
          <w:p w:rsidRPr="00C53F89" w:rsidR="000349A7" w:rsidP="06D67B24" w:rsidRDefault="000349A7" w14:paraId="78FDF8E0" w14:textId="4899D8EA" w14:noSpellErr="1">
            <w:pPr>
              <w:jc w:val="center"/>
              <w:rPr>
                <w:b w:val="1"/>
                <w:bCs w:val="1"/>
                <w:color w:val="auto"/>
                <w:sz w:val="18"/>
                <w:szCs w:val="18"/>
              </w:rPr>
            </w:pPr>
            <w:r w:rsidRPr="06D67B24" w:rsidR="06D67B24">
              <w:rPr>
                <w:b w:val="1"/>
                <w:bCs w:val="1"/>
                <w:color w:val="auto"/>
                <w:sz w:val="18"/>
                <w:szCs w:val="18"/>
              </w:rPr>
              <w:t>12/2017.</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4241A24F" w14:textId="59E57A87" w14:noSpellErr="1">
            <w:pPr>
              <w:jc w:val="center"/>
              <w:rPr>
                <w:color w:val="auto"/>
                <w:sz w:val="16"/>
                <w:szCs w:val="16"/>
              </w:rPr>
            </w:pPr>
            <w:r w:rsidRPr="06D67B24" w:rsidR="06D67B24">
              <w:rPr>
                <w:color w:val="auto"/>
                <w:sz w:val="18"/>
                <w:szCs w:val="18"/>
              </w:rPr>
              <w:t>15,6</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6AFC90FB" w14:textId="2601419F" w14:noSpellErr="1">
            <w:pPr>
              <w:jc w:val="center"/>
              <w:rPr>
                <w:color w:val="auto"/>
                <w:sz w:val="16"/>
                <w:szCs w:val="16"/>
              </w:rPr>
            </w:pPr>
            <w:r w:rsidRPr="06D67B24" w:rsidR="06D67B24">
              <w:rPr>
                <w:color w:val="auto"/>
                <w:sz w:val="18"/>
                <w:szCs w:val="18"/>
              </w:rPr>
              <w:t>16</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7652D6AE" w14:textId="091E5622" w14:noSpellErr="1">
            <w:pPr>
              <w:jc w:val="center"/>
              <w:rPr>
                <w:color w:val="auto"/>
                <w:sz w:val="16"/>
                <w:szCs w:val="16"/>
              </w:rPr>
            </w:pPr>
            <w:r w:rsidRPr="06D67B24" w:rsidR="06D67B24">
              <w:rPr>
                <w:color w:val="auto"/>
                <w:sz w:val="18"/>
                <w:szCs w:val="18"/>
              </w:rPr>
              <w:t>13,9</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6302C7D2" w14:textId="7A71FF8C" w14:noSpellErr="1">
            <w:pPr>
              <w:jc w:val="center"/>
              <w:rPr>
                <w:color w:val="auto"/>
                <w:sz w:val="16"/>
                <w:szCs w:val="16"/>
              </w:rPr>
            </w:pPr>
            <w:r w:rsidRPr="06D67B24" w:rsidR="06D67B24">
              <w:rPr>
                <w:color w:val="auto"/>
                <w:sz w:val="18"/>
                <w:szCs w:val="18"/>
              </w:rPr>
              <w:t>13</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7CB8B1CE" w14:textId="17F96008" w14:noSpellErr="1">
            <w:pPr>
              <w:jc w:val="center"/>
              <w:rPr>
                <w:color w:val="auto"/>
                <w:sz w:val="16"/>
                <w:szCs w:val="16"/>
              </w:rPr>
            </w:pPr>
            <w:r w:rsidRPr="06D67B24" w:rsidR="06D67B24">
              <w:rPr>
                <w:color w:val="auto"/>
                <w:sz w:val="18"/>
                <w:szCs w:val="18"/>
              </w:rPr>
              <w:t>11,7</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548A28F7" w14:textId="15FDD41B" w14:noSpellErr="1">
            <w:pPr>
              <w:jc w:val="center"/>
              <w:rPr>
                <w:color w:val="auto"/>
                <w:sz w:val="16"/>
                <w:szCs w:val="16"/>
              </w:rPr>
            </w:pPr>
            <w:r w:rsidRPr="06D67B24" w:rsidR="06D67B24">
              <w:rPr>
                <w:color w:val="auto"/>
                <w:sz w:val="18"/>
                <w:szCs w:val="18"/>
              </w:rPr>
              <w:t>12,3</w:t>
            </w:r>
          </w:p>
        </w:tc>
      </w:tr>
      <w:tr w:rsidR="000349A7" w:rsidTr="06D67B24" w14:paraId="6915CDF7" w14:textId="77777777">
        <w:tc>
          <w:tcPr>
            <w:cnfStyle w:val="001000000000" w:firstRow="0" w:lastRow="0" w:firstColumn="1" w:lastColumn="0" w:oddVBand="0" w:evenVBand="0" w:oddHBand="0" w:evenHBand="0" w:firstRowFirstColumn="0" w:firstRowLastColumn="0" w:lastRowFirstColumn="0" w:lastRowLastColumn="0"/>
            <w:tcW w:w="1326" w:type="dxa"/>
            <w:tcMar/>
            <w:vAlign w:val="center"/>
          </w:tcPr>
          <w:p w:rsidRPr="00C53F89" w:rsidR="000349A7" w:rsidP="06D67B24" w:rsidRDefault="000349A7" w14:paraId="67760611" w14:textId="5123616C" w14:noSpellErr="1">
            <w:pPr>
              <w:jc w:val="center"/>
              <w:rPr>
                <w:b w:val="1"/>
                <w:bCs w:val="1"/>
                <w:color w:val="auto"/>
                <w:sz w:val="18"/>
                <w:szCs w:val="18"/>
              </w:rPr>
            </w:pPr>
            <w:r w:rsidRPr="06D67B24" w:rsidR="06D67B24">
              <w:rPr>
                <w:b w:val="1"/>
                <w:bCs w:val="1"/>
                <w:color w:val="auto"/>
                <w:sz w:val="18"/>
                <w:szCs w:val="18"/>
              </w:rPr>
              <w:t>1/2018.</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35D397B0" w14:textId="539A6A67" w14:noSpellErr="1">
            <w:pPr>
              <w:jc w:val="center"/>
              <w:rPr>
                <w:color w:val="auto"/>
                <w:sz w:val="16"/>
                <w:szCs w:val="16"/>
              </w:rPr>
            </w:pPr>
            <w:r w:rsidRPr="06D67B24" w:rsidR="06D67B24">
              <w:rPr>
                <w:color w:val="auto"/>
                <w:sz w:val="18"/>
                <w:szCs w:val="18"/>
              </w:rPr>
              <w:t>13,3</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116F08CB" w14:textId="193F45A8" w14:noSpellErr="1">
            <w:pPr>
              <w:jc w:val="center"/>
              <w:rPr>
                <w:color w:val="auto"/>
                <w:sz w:val="16"/>
                <w:szCs w:val="16"/>
              </w:rPr>
            </w:pPr>
            <w:r w:rsidRPr="06D67B24" w:rsidR="06D67B24">
              <w:rPr>
                <w:color w:val="auto"/>
                <w:sz w:val="18"/>
                <w:szCs w:val="18"/>
              </w:rPr>
              <w:t>14,7</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6BB0FCA8" w14:textId="6BDB0BEC" w14:noSpellErr="1">
            <w:pPr>
              <w:jc w:val="center"/>
              <w:rPr>
                <w:color w:val="auto"/>
                <w:sz w:val="16"/>
                <w:szCs w:val="16"/>
              </w:rPr>
            </w:pPr>
            <w:r w:rsidRPr="06D67B24" w:rsidR="06D67B24">
              <w:rPr>
                <w:color w:val="auto"/>
                <w:sz w:val="18"/>
                <w:szCs w:val="18"/>
              </w:rPr>
              <w:t>12,9</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7FD9999C" w14:textId="0265A748" w14:noSpellErr="1">
            <w:pPr>
              <w:jc w:val="center"/>
              <w:rPr>
                <w:color w:val="auto"/>
                <w:sz w:val="16"/>
                <w:szCs w:val="16"/>
              </w:rPr>
            </w:pPr>
            <w:r w:rsidRPr="06D67B24" w:rsidR="06D67B24">
              <w:rPr>
                <w:color w:val="auto"/>
                <w:sz w:val="18"/>
                <w:szCs w:val="18"/>
              </w:rPr>
              <w:t>11,3</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59E6FB1E" w14:textId="54E5D96A" w14:noSpellErr="1">
            <w:pPr>
              <w:jc w:val="center"/>
              <w:rPr>
                <w:color w:val="auto"/>
                <w:sz w:val="16"/>
                <w:szCs w:val="16"/>
              </w:rPr>
            </w:pPr>
            <w:r w:rsidRPr="06D67B24" w:rsidR="06D67B24">
              <w:rPr>
                <w:color w:val="auto"/>
                <w:sz w:val="18"/>
                <w:szCs w:val="18"/>
              </w:rPr>
              <w:t>10,8</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0D3C9B13" w14:textId="45BEBCD7" w14:noSpellErr="1">
            <w:pPr>
              <w:jc w:val="center"/>
              <w:rPr>
                <w:color w:val="auto"/>
                <w:sz w:val="16"/>
                <w:szCs w:val="16"/>
              </w:rPr>
            </w:pPr>
            <w:r w:rsidRPr="06D67B24" w:rsidR="06D67B24">
              <w:rPr>
                <w:color w:val="auto"/>
                <w:sz w:val="18"/>
                <w:szCs w:val="18"/>
              </w:rPr>
              <w:t>10,7</w:t>
            </w:r>
          </w:p>
        </w:tc>
      </w:tr>
      <w:tr w:rsidR="000349A7" w:rsidTr="06D67B24" w14:paraId="7C6F0E4A" w14:textId="77777777">
        <w:tc>
          <w:tcPr>
            <w:cnfStyle w:val="001000000000" w:firstRow="0" w:lastRow="0" w:firstColumn="1" w:lastColumn="0" w:oddVBand="0" w:evenVBand="0" w:oddHBand="0" w:evenHBand="0" w:firstRowFirstColumn="0" w:firstRowLastColumn="0" w:lastRowFirstColumn="0" w:lastRowLastColumn="0"/>
            <w:tcW w:w="1326" w:type="dxa"/>
            <w:tcMar/>
            <w:vAlign w:val="center"/>
          </w:tcPr>
          <w:p w:rsidRPr="00C53F89" w:rsidR="000349A7" w:rsidP="06D67B24" w:rsidRDefault="000349A7" w14:paraId="302C2063" w14:textId="4B842DC2" w14:noSpellErr="1">
            <w:pPr>
              <w:jc w:val="center"/>
              <w:rPr>
                <w:b w:val="1"/>
                <w:bCs w:val="1"/>
                <w:color w:val="auto"/>
                <w:sz w:val="18"/>
                <w:szCs w:val="18"/>
              </w:rPr>
            </w:pPr>
            <w:r w:rsidRPr="06D67B24" w:rsidR="06D67B24">
              <w:rPr>
                <w:b w:val="1"/>
                <w:bCs w:val="1"/>
                <w:color w:val="auto"/>
                <w:sz w:val="18"/>
                <w:szCs w:val="18"/>
              </w:rPr>
              <w:t>2/2018.</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27E33DD3" w14:textId="65F0D7B1" w14:noSpellErr="1">
            <w:pPr>
              <w:jc w:val="center"/>
              <w:rPr>
                <w:color w:val="auto"/>
                <w:sz w:val="16"/>
                <w:szCs w:val="16"/>
              </w:rPr>
            </w:pPr>
            <w:r w:rsidRPr="06D67B24" w:rsidR="06D67B24">
              <w:rPr>
                <w:color w:val="auto"/>
                <w:sz w:val="18"/>
                <w:szCs w:val="18"/>
              </w:rPr>
              <w:t>13</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53C7828C" w14:textId="2B601027" w14:noSpellErr="1">
            <w:pPr>
              <w:jc w:val="center"/>
              <w:rPr>
                <w:color w:val="auto"/>
                <w:sz w:val="16"/>
                <w:szCs w:val="16"/>
              </w:rPr>
            </w:pPr>
            <w:r w:rsidRPr="06D67B24" w:rsidR="06D67B24">
              <w:rPr>
                <w:color w:val="auto"/>
                <w:sz w:val="18"/>
                <w:szCs w:val="18"/>
              </w:rPr>
              <w:t>13,5</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27E805DC" w14:textId="4D655811" w14:noSpellErr="1">
            <w:pPr>
              <w:jc w:val="center"/>
              <w:rPr>
                <w:color w:val="auto"/>
                <w:sz w:val="16"/>
                <w:szCs w:val="16"/>
              </w:rPr>
            </w:pPr>
            <w:r w:rsidRPr="06D67B24" w:rsidR="06D67B24">
              <w:rPr>
                <w:color w:val="auto"/>
                <w:sz w:val="18"/>
                <w:szCs w:val="18"/>
              </w:rPr>
              <w:t>12,1</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0B3589F7" w14:textId="10CF2D95" w14:noSpellErr="1">
            <w:pPr>
              <w:jc w:val="center"/>
              <w:rPr>
                <w:color w:val="auto"/>
                <w:sz w:val="16"/>
                <w:szCs w:val="16"/>
              </w:rPr>
            </w:pPr>
            <w:r w:rsidRPr="06D67B24" w:rsidR="06D67B24">
              <w:rPr>
                <w:color w:val="auto"/>
                <w:sz w:val="18"/>
                <w:szCs w:val="18"/>
              </w:rPr>
              <w:t>11</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1FFA6F52" w14:textId="10D28E6E" w14:noSpellErr="1">
            <w:pPr>
              <w:jc w:val="center"/>
              <w:rPr>
                <w:color w:val="auto"/>
                <w:sz w:val="16"/>
                <w:szCs w:val="16"/>
              </w:rPr>
            </w:pPr>
            <w:r w:rsidRPr="06D67B24" w:rsidR="06D67B24">
              <w:rPr>
                <w:color w:val="auto"/>
                <w:sz w:val="18"/>
                <w:szCs w:val="18"/>
              </w:rPr>
              <w:t>10,1</w:t>
            </w:r>
          </w:p>
        </w:tc>
        <w:tc>
          <w:tcPr>
            <w:cnfStyle w:val="000000000000" w:firstRow="0" w:lastRow="0" w:firstColumn="0" w:lastColumn="0" w:oddVBand="0" w:evenVBand="0" w:oddHBand="0" w:evenHBand="0" w:firstRowFirstColumn="0" w:firstRowLastColumn="0" w:lastRowFirstColumn="0" w:lastRowLastColumn="0"/>
            <w:tcW w:w="1327" w:type="dxa"/>
            <w:tcMar/>
            <w:vAlign w:val="center"/>
          </w:tcPr>
          <w:p w:rsidR="000349A7" w:rsidP="06D67B24" w:rsidRDefault="00C71E61" w14:paraId="658D652B" w14:textId="415F6450" w14:noSpellErr="1">
            <w:pPr>
              <w:jc w:val="center"/>
              <w:rPr>
                <w:color w:val="auto"/>
                <w:sz w:val="16"/>
                <w:szCs w:val="16"/>
              </w:rPr>
            </w:pPr>
            <w:r w:rsidRPr="06D67B24" w:rsidR="06D67B24">
              <w:rPr>
                <w:color w:val="auto"/>
                <w:sz w:val="18"/>
                <w:szCs w:val="18"/>
              </w:rPr>
              <w:t>9,7</w:t>
            </w:r>
          </w:p>
        </w:tc>
      </w:tr>
    </w:tbl>
    <w:tbl>
      <w:tblPr>
        <w:tblStyle w:val="TableGrid"/>
        <w:tblW w:w="0" w:type="auto"/>
        <w:tblLook w:val="04A0" w:firstRow="1" w:lastRow="0" w:firstColumn="1" w:lastColumn="0" w:noHBand="0" w:noVBand="1"/>
      </w:tblPr>
      <w:tblGrid>
        <w:gridCol w:w="9288"/>
      </w:tblGrid>
      <w:tr w:rsidR="00C71E61" w:rsidTr="06D67B24" w14:paraId="036160A0" w14:textId="77777777">
        <w:tc>
          <w:tcPr>
            <w:tcW w:w="9288" w:type="dxa"/>
            <w:tcMar/>
          </w:tcPr>
          <w:p w:rsidR="00C71E61" w:rsidP="00C53F89" w:rsidRDefault="007017D6" w14:paraId="111C3D1E" w14:textId="40B8D701">
            <w:pPr>
              <w:jc w:val="center"/>
            </w:pPr>
            <w:r>
              <w:rPr>
                <w:noProof/>
                <w:lang w:eastAsia="hr-HR"/>
              </w:rPr>
              <w:drawing>
                <wp:inline distT="0" distB="0" distL="0" distR="0" wp14:anchorId="0E1D1CB4" wp14:editId="7DEF434C">
                  <wp:extent cx="4572000" cy="2743200"/>
                  <wp:effectExtent l="0" t="0" r="19050" b="19050"/>
                  <wp:docPr id="8" name="Chart 8" title="temp/0C"/>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rsidR="00C71E61" w:rsidP="06D67B24" w:rsidRDefault="00C71E61" w14:paraId="268C6A5F" w14:textId="20E71A15" w14:noSpellErr="1">
      <w:pPr>
        <w:spacing w:after="0" w:afterAutospacing="off"/>
      </w:pPr>
      <w:r w:rsidR="06D67B24">
        <w:rPr>
          <w:b w:val="0"/>
          <w:bCs w:val="0"/>
        </w:rPr>
        <w:t>Slika 2</w:t>
      </w:r>
      <w:r w:rsidR="06D67B24">
        <w:rPr>
          <w:b w:val="0"/>
          <w:bCs w:val="0"/>
        </w:rPr>
        <w:t>.</w:t>
      </w:r>
      <w:r w:rsidRPr="06D67B24" w:rsidR="06D67B24">
        <w:rPr>
          <w:b w:val="1"/>
          <w:bCs w:val="1"/>
        </w:rPr>
        <w:t xml:space="preserve"> </w:t>
      </w:r>
      <w:r w:rsidR="06D67B24">
        <w:rPr/>
        <w:t>Me</w:t>
      </w:r>
      <w:r w:rsidR="06D67B24">
        <w:rPr/>
        <w:t xml:space="preserve">đusobna usporedba zabilježenih srednjih mjesečnih temperatura mora (izraženo u </w:t>
      </w:r>
      <w:r w:rsidRPr="06D67B24" w:rsidR="06D67B24">
        <w:rPr>
          <w:vertAlign w:val="superscript"/>
        </w:rPr>
        <w:t>0</w:t>
      </w:r>
      <w:r w:rsidR="06D67B24">
        <w:rPr/>
        <w:t>C)</w:t>
      </w:r>
      <w:r w:rsidR="06D67B24">
        <w:rPr/>
        <w:t xml:space="preserve"> na GLOBE mjernim postajama Vela Luka, Kaštela i Zadar, te DHMZ podataka za lokalitete Dubrovnik, Split i Zadar u vremenskom razdoblju 1.3.2017. – 1.3.2018. godine</w:t>
      </w:r>
      <w:r w:rsidR="06D67B24">
        <w:rPr/>
        <w:t>.</w:t>
      </w:r>
    </w:p>
    <w:p w:rsidR="00C71E61" w:rsidP="06D67B24" w:rsidRDefault="00C71E61" w14:paraId="48B79DD5" w14:textId="50C57F93" w14:noSpellErr="1">
      <w:pPr>
        <w:rPr>
          <w:color w:val="7F7F7F" w:themeColor="background1" w:themeTint="FF" w:themeShade="7F"/>
        </w:rPr>
      </w:pPr>
      <w:r w:rsidRPr="06D67B24" w:rsidR="06D67B24">
        <w:rPr>
          <w:b w:val="0"/>
          <w:bCs w:val="0"/>
          <w:color w:val="7F7F7F" w:themeColor="background1" w:themeTint="FF" w:themeShade="7F"/>
        </w:rPr>
        <w:t>Figure 2.</w:t>
      </w:r>
      <w:r w:rsidRPr="06D67B24" w:rsidR="06D67B24">
        <w:rPr>
          <w:color w:val="7F7F7F" w:themeColor="background1" w:themeTint="FF" w:themeShade="7F"/>
        </w:rPr>
        <w:t xml:space="preserve"> Intermediate comparation of recorded </w:t>
      </w:r>
      <w:r w:rsidRPr="06D67B24" w:rsidR="06D67B24">
        <w:rPr>
          <w:color w:val="7F7F7F" w:themeColor="background1" w:themeTint="FF" w:themeShade="7F"/>
        </w:rPr>
        <w:t>average</w:t>
      </w:r>
      <w:r w:rsidRPr="06D67B24" w:rsidR="06D67B24">
        <w:rPr>
          <w:color w:val="7F7F7F" w:themeColor="background1" w:themeTint="FF" w:themeShade="7F"/>
        </w:rPr>
        <w:t xml:space="preserve"> monthly sea temperatures (expressed in </w:t>
      </w:r>
      <w:r w:rsidRPr="06D67B24" w:rsidR="06D67B24">
        <w:rPr>
          <w:color w:val="7F7F7F" w:themeColor="background1" w:themeTint="FF" w:themeShade="7F"/>
          <w:vertAlign w:val="superscript"/>
        </w:rPr>
        <w:t>0</w:t>
      </w:r>
      <w:r w:rsidRPr="06D67B24" w:rsidR="06D67B24">
        <w:rPr>
          <w:color w:val="7F7F7F" w:themeColor="background1" w:themeTint="FF" w:themeShade="7F"/>
        </w:rPr>
        <w:t>C) at GLOBE invesigated locations Vela Luka, Kaštela and Zadar, and DHMZ data for locations Dubrovnik, Split and Zadar over the period 1.3.2017. – 1.3.2018.</w:t>
      </w:r>
    </w:p>
    <w:p w:rsidR="00E4035F" w:rsidP="06D67B24" w:rsidRDefault="00E4035F" w14:paraId="6F7E709E" w14:textId="6CB88352" w14:noSpellErr="1">
      <w:pPr>
        <w:spacing w:after="0" w:afterAutospacing="off"/>
      </w:pPr>
      <w:r w:rsidR="06D67B24">
        <w:rPr>
          <w:b w:val="0"/>
          <w:bCs w:val="0"/>
        </w:rPr>
        <w:t>Tablica 3.</w:t>
      </w:r>
      <w:r w:rsidR="06D67B24">
        <w:rPr/>
        <w:t xml:space="preserve"> Prikaz zabilježenih srednjih mjesečnih temperatura mora (izraženo u </w:t>
      </w:r>
      <w:r w:rsidRPr="06D67B24" w:rsidR="06D67B24">
        <w:rPr>
          <w:vertAlign w:val="superscript"/>
        </w:rPr>
        <w:t>0</w:t>
      </w:r>
      <w:r w:rsidR="06D67B24">
        <w:rPr/>
        <w:t xml:space="preserve">C) na </w:t>
      </w:r>
      <w:r w:rsidR="06D67B24">
        <w:rPr/>
        <w:t>GLOBE mjernim postajama Vela Luka, Kaštela, Zadar, Rijeka i Pula, te NOAA podatci za lokalitete Dubrovnik, Split, Zadar, Rijeka i Pula u vremenskom razdoblju od godine dana.</w:t>
      </w:r>
    </w:p>
    <w:p w:rsidR="00E4035F" w:rsidP="06D67B24" w:rsidRDefault="00E4035F" w14:paraId="7A75DF7E" w14:textId="5ABFA8BC" w14:noSpellErr="1">
      <w:pPr>
        <w:rPr>
          <w:color w:val="7F7F7F" w:themeColor="background1" w:themeTint="FF" w:themeShade="7F"/>
        </w:rPr>
      </w:pPr>
      <w:r w:rsidRPr="06D67B24" w:rsidR="06D67B24">
        <w:rPr>
          <w:b w:val="0"/>
          <w:bCs w:val="0"/>
          <w:color w:val="7F7F7F" w:themeColor="background1" w:themeTint="FF" w:themeShade="7F"/>
        </w:rPr>
        <w:t>Table 3</w:t>
      </w:r>
      <w:r w:rsidRPr="06D67B24" w:rsidR="06D67B24">
        <w:rPr>
          <w:b w:val="0"/>
          <w:bCs w:val="0"/>
          <w:color w:val="7F7F7F" w:themeColor="background1" w:themeTint="FF" w:themeShade="7F"/>
        </w:rPr>
        <w:t>.</w:t>
      </w:r>
      <w:r w:rsidRPr="06D67B24" w:rsidR="06D67B24">
        <w:rPr>
          <w:color w:val="7F7F7F" w:themeColor="background1" w:themeTint="FF" w:themeShade="7F"/>
        </w:rPr>
        <w:t xml:space="preserve"> Display of recorded mean monthly sea temperatures (expressed in </w:t>
      </w:r>
      <w:r w:rsidRPr="06D67B24" w:rsidR="06D67B24">
        <w:rPr>
          <w:color w:val="7F7F7F" w:themeColor="background1" w:themeTint="FF" w:themeShade="7F"/>
          <w:vertAlign w:val="superscript"/>
        </w:rPr>
        <w:t>0</w:t>
      </w:r>
      <w:r w:rsidRPr="06D67B24" w:rsidR="06D67B24">
        <w:rPr>
          <w:color w:val="7F7F7F" w:themeColor="background1" w:themeTint="FF" w:themeShade="7F"/>
        </w:rPr>
        <w:t>C) at GLOBE invesigated locations Vela Luka, Kaštela, Zadar, Rijeka and Pula, and NOAA data for locations Dubrovnik, Split, Zadar, Rijeka and Pula for a period of one year.</w:t>
      </w:r>
    </w:p>
    <w:tbl>
      <w:tblPr>
        <w:tblStyle w:val="GridTable6Colorful-Accent1"/>
        <w:tblW w:w="0" w:type="auto"/>
        <w:tblLook w:val="04A0" w:firstRow="1" w:lastRow="0" w:firstColumn="1" w:lastColumn="0" w:noHBand="0" w:noVBand="1"/>
      </w:tblPr>
      <w:tblGrid>
        <w:gridCol w:w="910"/>
        <w:gridCol w:w="694"/>
        <w:gridCol w:w="944"/>
        <w:gridCol w:w="773"/>
        <w:gridCol w:w="819"/>
        <w:gridCol w:w="648"/>
        <w:gridCol w:w="1227"/>
        <w:gridCol w:w="818"/>
        <w:gridCol w:w="818"/>
        <w:gridCol w:w="819"/>
        <w:gridCol w:w="818"/>
      </w:tblGrid>
      <w:tr w:rsidR="00E4035F" w:rsidTr="06D67B24" w14:paraId="4083F849" w14:textId="77777777">
        <w:tc>
          <w:tcPr>
            <w:cnfStyle w:val="001000000000" w:firstRow="0" w:lastRow="0" w:firstColumn="1" w:lastColumn="0" w:oddVBand="0" w:evenVBand="0" w:oddHBand="0" w:evenHBand="0" w:firstRowFirstColumn="0" w:firstRowLastColumn="0" w:lastRowFirstColumn="0" w:lastRowLastColumn="0"/>
            <w:tcW w:w="844" w:type="dxa"/>
            <w:tcMar/>
            <w:vAlign w:val="center"/>
          </w:tcPr>
          <w:p w:rsidRPr="00C53F89" w:rsidR="00E4035F" w:rsidP="06D67B24" w:rsidRDefault="00C53F89" w14:paraId="2D1B1472" w14:textId="0CA14CC1" w14:noSpellErr="1">
            <w:pPr>
              <w:jc w:val="center"/>
              <w:rPr>
                <w:b w:val="1"/>
                <w:bCs w:val="1"/>
                <w:color w:val="auto"/>
                <w:sz w:val="18"/>
                <w:szCs w:val="18"/>
              </w:rPr>
            </w:pPr>
            <w:r w:rsidRPr="06D67B24" w:rsidR="06D67B24">
              <w:rPr>
                <w:b w:val="1"/>
                <w:bCs w:val="1"/>
                <w:color w:val="auto"/>
                <w:sz w:val="18"/>
                <w:szCs w:val="18"/>
              </w:rPr>
              <w:t>mjesec</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Pr="00C53F89" w:rsidR="00E4035F" w:rsidP="06D67B24" w:rsidRDefault="00E4035F" w14:paraId="02EC137D" w14:textId="1E2A2F8B" w14:noSpellErr="1">
            <w:pPr>
              <w:jc w:val="center"/>
              <w:rPr>
                <w:b w:val="1"/>
                <w:bCs w:val="1"/>
                <w:color w:val="auto"/>
                <w:sz w:val="18"/>
                <w:szCs w:val="18"/>
              </w:rPr>
            </w:pPr>
            <w:r w:rsidRPr="06D67B24" w:rsidR="06D67B24">
              <w:rPr>
                <w:b w:val="1"/>
                <w:bCs w:val="1"/>
                <w:color w:val="auto"/>
                <w:sz w:val="18"/>
                <w:szCs w:val="18"/>
              </w:rPr>
              <w:t>Vela Luka</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Pr="00C53F89" w:rsidR="00E4035F" w:rsidP="06D67B24" w:rsidRDefault="00E4035F" w14:paraId="35B44D1F" w14:textId="571EFE67" w14:noSpellErr="1">
            <w:pPr>
              <w:jc w:val="center"/>
              <w:rPr>
                <w:b w:val="1"/>
                <w:bCs w:val="1"/>
                <w:color w:val="auto"/>
                <w:sz w:val="18"/>
                <w:szCs w:val="18"/>
              </w:rPr>
            </w:pPr>
            <w:r w:rsidRPr="06D67B24" w:rsidR="06D67B24">
              <w:rPr>
                <w:b w:val="1"/>
                <w:bCs w:val="1"/>
                <w:color w:val="auto"/>
                <w:sz w:val="18"/>
                <w:szCs w:val="18"/>
              </w:rPr>
              <w:t>Kaštela</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Pr="00C53F89" w:rsidR="00E4035F" w:rsidP="06D67B24" w:rsidRDefault="00E4035F" w14:paraId="60FF6645" w14:textId="5B128D02" w14:noSpellErr="1">
            <w:pPr>
              <w:jc w:val="center"/>
              <w:rPr>
                <w:b w:val="1"/>
                <w:bCs w:val="1"/>
                <w:color w:val="auto"/>
                <w:sz w:val="18"/>
                <w:szCs w:val="18"/>
              </w:rPr>
            </w:pPr>
            <w:r w:rsidRPr="06D67B24" w:rsidR="06D67B24">
              <w:rPr>
                <w:b w:val="1"/>
                <w:bCs w:val="1"/>
                <w:color w:val="auto"/>
                <w:sz w:val="18"/>
                <w:szCs w:val="18"/>
              </w:rPr>
              <w:t>Zadar</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Pr="00C53F89" w:rsidR="00E4035F" w:rsidP="06D67B24" w:rsidRDefault="00E4035F" w14:paraId="410344E6" w14:textId="71B86C87" w14:noSpellErr="1">
            <w:pPr>
              <w:jc w:val="center"/>
              <w:rPr>
                <w:b w:val="1"/>
                <w:bCs w:val="1"/>
                <w:color w:val="auto"/>
                <w:sz w:val="18"/>
                <w:szCs w:val="18"/>
              </w:rPr>
            </w:pPr>
            <w:r w:rsidRPr="06D67B24" w:rsidR="06D67B24">
              <w:rPr>
                <w:b w:val="1"/>
                <w:bCs w:val="1"/>
                <w:color w:val="auto"/>
                <w:sz w:val="18"/>
                <w:szCs w:val="18"/>
              </w:rPr>
              <w:t>Rijeka</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Pr="00C53F89" w:rsidR="00E4035F" w:rsidP="06D67B24" w:rsidRDefault="00E4035F" w14:paraId="3577119C" w14:textId="4B2858F9" w14:noSpellErr="1">
            <w:pPr>
              <w:jc w:val="center"/>
              <w:rPr>
                <w:b w:val="1"/>
                <w:bCs w:val="1"/>
                <w:color w:val="auto"/>
                <w:sz w:val="18"/>
                <w:szCs w:val="18"/>
              </w:rPr>
            </w:pPr>
            <w:r w:rsidRPr="06D67B24" w:rsidR="06D67B24">
              <w:rPr>
                <w:b w:val="1"/>
                <w:bCs w:val="1"/>
                <w:color w:val="auto"/>
                <w:sz w:val="18"/>
                <w:szCs w:val="18"/>
              </w:rPr>
              <w:t>Pula</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Pr="00C53F89" w:rsidR="00E4035F" w:rsidP="06D67B24" w:rsidRDefault="00E4035F" w14:paraId="33EB5049" w14:textId="72183431" w14:noSpellErr="1">
            <w:pPr>
              <w:jc w:val="center"/>
              <w:rPr>
                <w:b w:val="1"/>
                <w:bCs w:val="1"/>
                <w:color w:val="auto"/>
                <w:sz w:val="18"/>
                <w:szCs w:val="18"/>
              </w:rPr>
            </w:pPr>
            <w:r w:rsidRPr="06D67B24" w:rsidR="06D67B24">
              <w:rPr>
                <w:b w:val="1"/>
                <w:bCs w:val="1"/>
                <w:color w:val="auto"/>
                <w:sz w:val="18"/>
                <w:szCs w:val="18"/>
              </w:rPr>
              <w:t>Dubrovnik NOAA</w:t>
            </w:r>
          </w:p>
        </w:tc>
        <w:tc>
          <w:tcPr>
            <w:cnfStyle w:val="000000000000" w:firstRow="0" w:lastRow="0" w:firstColumn="0" w:lastColumn="0" w:oddVBand="0" w:evenVBand="0" w:oddHBand="0" w:evenHBand="0" w:firstRowFirstColumn="0" w:firstRowLastColumn="0" w:lastRowFirstColumn="0" w:lastRowLastColumn="0"/>
            <w:tcW w:w="845" w:type="dxa"/>
            <w:tcMar/>
            <w:vAlign w:val="center"/>
          </w:tcPr>
          <w:p w:rsidRPr="00C53F89" w:rsidR="00E4035F" w:rsidP="06D67B24" w:rsidRDefault="00E4035F" w14:paraId="6573C65A" w14:textId="259722A4" w14:noSpellErr="1">
            <w:pPr>
              <w:jc w:val="center"/>
              <w:rPr>
                <w:b w:val="1"/>
                <w:bCs w:val="1"/>
                <w:color w:val="auto"/>
                <w:sz w:val="18"/>
                <w:szCs w:val="18"/>
              </w:rPr>
            </w:pPr>
            <w:r w:rsidRPr="06D67B24" w:rsidR="06D67B24">
              <w:rPr>
                <w:b w:val="1"/>
                <w:bCs w:val="1"/>
                <w:color w:val="auto"/>
                <w:sz w:val="18"/>
                <w:szCs w:val="18"/>
              </w:rPr>
              <w:t>Split NOAA</w:t>
            </w:r>
          </w:p>
        </w:tc>
        <w:tc>
          <w:tcPr>
            <w:cnfStyle w:val="000000000000" w:firstRow="0" w:lastRow="0" w:firstColumn="0" w:lastColumn="0" w:oddVBand="0" w:evenVBand="0" w:oddHBand="0" w:evenHBand="0" w:firstRowFirstColumn="0" w:firstRowLastColumn="0" w:lastRowFirstColumn="0" w:lastRowLastColumn="0"/>
            <w:tcW w:w="845" w:type="dxa"/>
            <w:tcMar/>
            <w:vAlign w:val="center"/>
          </w:tcPr>
          <w:p w:rsidRPr="00C53F89" w:rsidR="00E4035F" w:rsidP="06D67B24" w:rsidRDefault="00E4035F" w14:paraId="258D4FA0" w14:textId="3218BFC7" w14:noSpellErr="1">
            <w:pPr>
              <w:jc w:val="center"/>
              <w:rPr>
                <w:b w:val="1"/>
                <w:bCs w:val="1"/>
                <w:color w:val="auto"/>
                <w:sz w:val="18"/>
                <w:szCs w:val="18"/>
              </w:rPr>
            </w:pPr>
            <w:r w:rsidRPr="06D67B24" w:rsidR="06D67B24">
              <w:rPr>
                <w:b w:val="1"/>
                <w:bCs w:val="1"/>
                <w:color w:val="auto"/>
                <w:sz w:val="18"/>
                <w:szCs w:val="18"/>
              </w:rPr>
              <w:t>Zadar NOAA</w:t>
            </w:r>
          </w:p>
        </w:tc>
        <w:tc>
          <w:tcPr>
            <w:cnfStyle w:val="000000000000" w:firstRow="0" w:lastRow="0" w:firstColumn="0" w:lastColumn="0" w:oddVBand="0" w:evenVBand="0" w:oddHBand="0" w:evenHBand="0" w:firstRowFirstColumn="0" w:firstRowLastColumn="0" w:lastRowFirstColumn="0" w:lastRowLastColumn="0"/>
            <w:tcW w:w="845" w:type="dxa"/>
            <w:tcMar/>
            <w:vAlign w:val="center"/>
          </w:tcPr>
          <w:p w:rsidRPr="00C53F89" w:rsidR="00E4035F" w:rsidP="06D67B24" w:rsidRDefault="00E4035F" w14:paraId="39347A4D" w14:textId="7A81F2BB" w14:noSpellErr="1">
            <w:pPr>
              <w:jc w:val="center"/>
              <w:rPr>
                <w:b w:val="1"/>
                <w:bCs w:val="1"/>
                <w:color w:val="auto"/>
                <w:sz w:val="18"/>
                <w:szCs w:val="18"/>
              </w:rPr>
            </w:pPr>
            <w:r w:rsidRPr="06D67B24" w:rsidR="06D67B24">
              <w:rPr>
                <w:b w:val="1"/>
                <w:bCs w:val="1"/>
                <w:color w:val="auto"/>
                <w:sz w:val="18"/>
                <w:szCs w:val="18"/>
              </w:rPr>
              <w:t>Rijeka NOAA</w:t>
            </w:r>
          </w:p>
        </w:tc>
        <w:tc>
          <w:tcPr>
            <w:cnfStyle w:val="000000000000" w:firstRow="0" w:lastRow="0" w:firstColumn="0" w:lastColumn="0" w:oddVBand="0" w:evenVBand="0" w:oddHBand="0" w:evenHBand="0" w:firstRowFirstColumn="0" w:firstRowLastColumn="0" w:lastRowFirstColumn="0" w:lastRowLastColumn="0"/>
            <w:tcW w:w="845" w:type="dxa"/>
            <w:tcMar/>
            <w:vAlign w:val="center"/>
          </w:tcPr>
          <w:p w:rsidRPr="00C53F89" w:rsidR="00E4035F" w:rsidP="06D67B24" w:rsidRDefault="00E4035F" w14:paraId="2D44B943" w14:textId="6649EE09" w14:noSpellErr="1">
            <w:pPr>
              <w:jc w:val="center"/>
              <w:rPr>
                <w:b w:val="1"/>
                <w:bCs w:val="1"/>
                <w:color w:val="auto"/>
                <w:sz w:val="18"/>
                <w:szCs w:val="18"/>
              </w:rPr>
            </w:pPr>
            <w:r w:rsidRPr="06D67B24" w:rsidR="06D67B24">
              <w:rPr>
                <w:b w:val="1"/>
                <w:bCs w:val="1"/>
                <w:color w:val="auto"/>
                <w:sz w:val="18"/>
                <w:szCs w:val="18"/>
              </w:rPr>
              <w:t>Pula NOAA</w:t>
            </w:r>
          </w:p>
        </w:tc>
      </w:tr>
      <w:tr w:rsidR="00E4035F" w:rsidTr="06D67B24" w14:paraId="394B8DEE" w14:textId="77777777">
        <w:tc>
          <w:tcPr>
            <w:cnfStyle w:val="001000000000" w:firstRow="0" w:lastRow="0" w:firstColumn="1" w:lastColumn="0" w:oddVBand="0" w:evenVBand="0" w:oddHBand="0" w:evenHBand="0" w:firstRowFirstColumn="0" w:firstRowLastColumn="0" w:lastRowFirstColumn="0" w:lastRowLastColumn="0"/>
            <w:tcW w:w="844" w:type="dxa"/>
            <w:tcMar/>
            <w:vAlign w:val="center"/>
          </w:tcPr>
          <w:p w:rsidRPr="00C53F89" w:rsidR="00E4035F" w:rsidP="06D67B24" w:rsidRDefault="00E4035F" w14:paraId="21D8E429" w14:textId="69E0E640" w14:noSpellErr="1">
            <w:pPr>
              <w:jc w:val="center"/>
              <w:rPr>
                <w:b w:val="1"/>
                <w:bCs w:val="1"/>
                <w:color w:val="auto"/>
                <w:sz w:val="18"/>
                <w:szCs w:val="18"/>
              </w:rPr>
            </w:pPr>
            <w:r w:rsidRPr="06D67B24" w:rsidR="06D67B24">
              <w:rPr>
                <w:b w:val="1"/>
                <w:bCs w:val="1"/>
                <w:color w:val="auto"/>
                <w:sz w:val="18"/>
                <w:szCs w:val="18"/>
              </w:rPr>
              <w:t>1</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2B3DFE" w14:paraId="18B5B1FE" w14:textId="3ED5B204" w14:noSpellErr="1">
            <w:pPr>
              <w:jc w:val="center"/>
              <w:rPr>
                <w:color w:val="auto"/>
                <w:sz w:val="16"/>
                <w:szCs w:val="16"/>
              </w:rPr>
            </w:pPr>
            <w:r w:rsidRPr="06D67B24" w:rsidR="06D67B24">
              <w:rPr>
                <w:color w:val="auto"/>
                <w:sz w:val="18"/>
                <w:szCs w:val="18"/>
              </w:rPr>
              <w:t>14,7</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2B3DFE" w14:paraId="0D7A207D" w14:textId="7B1E3F52" w14:noSpellErr="1">
            <w:pPr>
              <w:jc w:val="center"/>
              <w:rPr>
                <w:color w:val="auto"/>
                <w:sz w:val="16"/>
                <w:szCs w:val="16"/>
              </w:rPr>
            </w:pPr>
            <w:r w:rsidRPr="06D67B24" w:rsidR="06D67B24">
              <w:rPr>
                <w:color w:val="auto"/>
                <w:sz w:val="18"/>
                <w:szCs w:val="18"/>
              </w:rPr>
              <w:t>11,3</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2B3DFE" w14:paraId="213D0C44" w14:textId="4DAF029D" w14:noSpellErr="1">
            <w:pPr>
              <w:jc w:val="center"/>
              <w:rPr>
                <w:color w:val="auto"/>
                <w:sz w:val="16"/>
                <w:szCs w:val="16"/>
              </w:rPr>
            </w:pPr>
            <w:r w:rsidRPr="06D67B24" w:rsidR="06D67B24">
              <w:rPr>
                <w:color w:val="auto"/>
                <w:sz w:val="18"/>
                <w:szCs w:val="18"/>
              </w:rPr>
              <w:t>10,7</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E4035F" w14:paraId="3E0C50AA" w14:textId="77777777" w14:noSpellErr="1">
            <w:pPr>
              <w:jc w:val="center"/>
              <w:rPr>
                <w:color w:val="auto"/>
                <w:sz w:val="18"/>
                <w:szCs w:val="18"/>
              </w:rPr>
            </w:pP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E4035F" w14:paraId="797F59EE" w14:textId="36A856AC" w14:noSpellErr="1">
            <w:pPr>
              <w:jc w:val="center"/>
              <w:rPr>
                <w:color w:val="auto"/>
                <w:sz w:val="18"/>
                <w:szCs w:val="18"/>
              </w:rPr>
            </w:pP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E4035F" w14:paraId="25A9E6F0" w14:textId="61E051F3" w14:noSpellErr="1">
            <w:pPr>
              <w:jc w:val="center"/>
              <w:rPr>
                <w:color w:val="auto"/>
                <w:sz w:val="16"/>
                <w:szCs w:val="16"/>
              </w:rPr>
            </w:pPr>
            <w:r w:rsidRPr="06D67B24" w:rsidR="06D67B24">
              <w:rPr>
                <w:color w:val="auto"/>
                <w:sz w:val="18"/>
                <w:szCs w:val="18"/>
              </w:rPr>
              <w:t>14,1</w:t>
            </w:r>
          </w:p>
        </w:tc>
        <w:tc>
          <w:tcPr>
            <w:cnfStyle w:val="000000000000" w:firstRow="0" w:lastRow="0" w:firstColumn="0" w:lastColumn="0" w:oddVBand="0" w:evenVBand="0" w:oddHBand="0" w:evenHBand="0" w:firstRowFirstColumn="0" w:firstRowLastColumn="0" w:lastRowFirstColumn="0" w:lastRowLastColumn="0"/>
            <w:tcW w:w="845" w:type="dxa"/>
            <w:tcMar/>
            <w:vAlign w:val="center"/>
          </w:tcPr>
          <w:p w:rsidR="00E4035F" w:rsidP="06D67B24" w:rsidRDefault="00E4035F" w14:paraId="020D5930" w14:textId="7FBDBC15" w14:noSpellErr="1">
            <w:pPr>
              <w:jc w:val="center"/>
              <w:rPr>
                <w:color w:val="auto"/>
                <w:sz w:val="16"/>
                <w:szCs w:val="16"/>
              </w:rPr>
            </w:pPr>
            <w:r w:rsidRPr="06D67B24" w:rsidR="06D67B24">
              <w:rPr>
                <w:color w:val="auto"/>
                <w:sz w:val="18"/>
                <w:szCs w:val="18"/>
              </w:rPr>
              <w:t>13,7</w:t>
            </w:r>
          </w:p>
        </w:tc>
        <w:tc>
          <w:tcPr>
            <w:cnfStyle w:val="000000000000" w:firstRow="0" w:lastRow="0" w:firstColumn="0" w:lastColumn="0" w:oddVBand="0" w:evenVBand="0" w:oddHBand="0" w:evenHBand="0" w:firstRowFirstColumn="0" w:firstRowLastColumn="0" w:lastRowFirstColumn="0" w:lastRowLastColumn="0"/>
            <w:tcW w:w="845" w:type="dxa"/>
            <w:tcMar/>
            <w:vAlign w:val="center"/>
          </w:tcPr>
          <w:p w:rsidR="00E4035F" w:rsidP="06D67B24" w:rsidRDefault="00E4035F" w14:paraId="55232B4D" w14:textId="5DDADAA3" w14:noSpellErr="1">
            <w:pPr>
              <w:jc w:val="center"/>
              <w:rPr>
                <w:color w:val="auto"/>
                <w:sz w:val="16"/>
                <w:szCs w:val="16"/>
              </w:rPr>
            </w:pPr>
            <w:r w:rsidRPr="06D67B24" w:rsidR="06D67B24">
              <w:rPr>
                <w:color w:val="auto"/>
                <w:sz w:val="18"/>
                <w:szCs w:val="18"/>
              </w:rPr>
              <w:t>13,2</w:t>
            </w:r>
          </w:p>
        </w:tc>
        <w:tc>
          <w:tcPr>
            <w:cnfStyle w:val="000000000000" w:firstRow="0" w:lastRow="0" w:firstColumn="0" w:lastColumn="0" w:oddVBand="0" w:evenVBand="0" w:oddHBand="0" w:evenHBand="0" w:firstRowFirstColumn="0" w:firstRowLastColumn="0" w:lastRowFirstColumn="0" w:lastRowLastColumn="0"/>
            <w:tcW w:w="845" w:type="dxa"/>
            <w:tcMar/>
            <w:vAlign w:val="center"/>
          </w:tcPr>
          <w:p w:rsidR="00E4035F" w:rsidP="06D67B24" w:rsidRDefault="00E4035F" w14:paraId="414110E7" w14:textId="49307A07" w14:noSpellErr="1">
            <w:pPr>
              <w:jc w:val="center"/>
              <w:rPr>
                <w:color w:val="auto"/>
                <w:sz w:val="16"/>
                <w:szCs w:val="16"/>
              </w:rPr>
            </w:pPr>
            <w:r w:rsidRPr="06D67B24" w:rsidR="06D67B24">
              <w:rPr>
                <w:color w:val="auto"/>
                <w:sz w:val="18"/>
                <w:szCs w:val="18"/>
              </w:rPr>
              <w:t>11,4</w:t>
            </w:r>
          </w:p>
        </w:tc>
        <w:tc>
          <w:tcPr>
            <w:cnfStyle w:val="000000000000" w:firstRow="0" w:lastRow="0" w:firstColumn="0" w:lastColumn="0" w:oddVBand="0" w:evenVBand="0" w:oddHBand="0" w:evenHBand="0" w:firstRowFirstColumn="0" w:firstRowLastColumn="0" w:lastRowFirstColumn="0" w:lastRowLastColumn="0"/>
            <w:tcW w:w="845" w:type="dxa"/>
            <w:tcMar/>
            <w:vAlign w:val="center"/>
          </w:tcPr>
          <w:p w:rsidR="00E4035F" w:rsidP="06D67B24" w:rsidRDefault="002B3DFE" w14:paraId="783235EC" w14:textId="7BEA89E1" w14:noSpellErr="1">
            <w:pPr>
              <w:jc w:val="center"/>
              <w:rPr>
                <w:color w:val="auto"/>
                <w:sz w:val="16"/>
                <w:szCs w:val="16"/>
              </w:rPr>
            </w:pPr>
            <w:r w:rsidRPr="06D67B24" w:rsidR="06D67B24">
              <w:rPr>
                <w:color w:val="auto"/>
                <w:sz w:val="18"/>
                <w:szCs w:val="18"/>
              </w:rPr>
              <w:t>11,3</w:t>
            </w:r>
          </w:p>
        </w:tc>
      </w:tr>
      <w:tr w:rsidR="00E4035F" w:rsidTr="06D67B24" w14:paraId="37191409" w14:textId="77777777">
        <w:tc>
          <w:tcPr>
            <w:cnfStyle w:val="001000000000" w:firstRow="0" w:lastRow="0" w:firstColumn="1" w:lastColumn="0" w:oddVBand="0" w:evenVBand="0" w:oddHBand="0" w:evenHBand="0" w:firstRowFirstColumn="0" w:firstRowLastColumn="0" w:lastRowFirstColumn="0" w:lastRowLastColumn="0"/>
            <w:tcW w:w="844" w:type="dxa"/>
            <w:tcMar/>
            <w:vAlign w:val="center"/>
          </w:tcPr>
          <w:p w:rsidRPr="00C53F89" w:rsidR="00E4035F" w:rsidP="06D67B24" w:rsidRDefault="00E4035F" w14:paraId="2290AC38" w14:textId="4F813BE3" w14:noSpellErr="1">
            <w:pPr>
              <w:jc w:val="center"/>
              <w:rPr>
                <w:b w:val="1"/>
                <w:bCs w:val="1"/>
                <w:color w:val="auto"/>
                <w:sz w:val="18"/>
                <w:szCs w:val="18"/>
              </w:rPr>
            </w:pPr>
            <w:r w:rsidRPr="06D67B24" w:rsidR="06D67B24">
              <w:rPr>
                <w:b w:val="1"/>
                <w:bCs w:val="1"/>
                <w:color w:val="auto"/>
                <w:sz w:val="18"/>
                <w:szCs w:val="18"/>
              </w:rPr>
              <w:t>2</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2B3DFE" w14:paraId="232BA222" w14:textId="271B0EAF" w14:noSpellErr="1">
            <w:pPr>
              <w:jc w:val="center"/>
              <w:rPr>
                <w:color w:val="auto"/>
                <w:sz w:val="16"/>
                <w:szCs w:val="16"/>
              </w:rPr>
            </w:pPr>
            <w:r w:rsidRPr="06D67B24" w:rsidR="06D67B24">
              <w:rPr>
                <w:color w:val="auto"/>
                <w:sz w:val="18"/>
                <w:szCs w:val="18"/>
              </w:rPr>
              <w:t>13,5</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2B3DFE" w14:paraId="5BF7B842" w14:textId="527022E0" w14:noSpellErr="1">
            <w:pPr>
              <w:jc w:val="center"/>
              <w:rPr>
                <w:color w:val="auto"/>
                <w:sz w:val="16"/>
                <w:szCs w:val="16"/>
              </w:rPr>
            </w:pPr>
            <w:r w:rsidRPr="06D67B24" w:rsidR="06D67B24">
              <w:rPr>
                <w:color w:val="auto"/>
                <w:sz w:val="18"/>
                <w:szCs w:val="18"/>
              </w:rPr>
              <w:t>11</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2B3DFE" w14:paraId="4964A7E0" w14:textId="4E0410C2" w14:noSpellErr="1">
            <w:pPr>
              <w:jc w:val="center"/>
              <w:rPr>
                <w:color w:val="auto"/>
                <w:sz w:val="16"/>
                <w:szCs w:val="16"/>
              </w:rPr>
            </w:pPr>
            <w:r w:rsidRPr="06D67B24" w:rsidR="06D67B24">
              <w:rPr>
                <w:color w:val="auto"/>
                <w:sz w:val="18"/>
                <w:szCs w:val="18"/>
              </w:rPr>
              <w:t>9,7</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E4035F" w14:paraId="3589056E" w14:textId="77777777" w14:noSpellErr="1">
            <w:pPr>
              <w:jc w:val="center"/>
              <w:rPr>
                <w:color w:val="auto"/>
                <w:sz w:val="18"/>
                <w:szCs w:val="18"/>
              </w:rPr>
            </w:pP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2B3DFE" w14:paraId="64A22A9F" w14:textId="3D9CC7FE" w14:noSpellErr="1">
            <w:pPr>
              <w:jc w:val="center"/>
              <w:rPr>
                <w:color w:val="auto"/>
                <w:sz w:val="16"/>
                <w:szCs w:val="16"/>
              </w:rPr>
            </w:pPr>
            <w:r w:rsidRPr="06D67B24" w:rsidR="06D67B24">
              <w:rPr>
                <w:color w:val="auto"/>
                <w:sz w:val="18"/>
                <w:szCs w:val="18"/>
              </w:rPr>
              <w:t>11</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E4035F" w14:paraId="3C49F18D" w14:textId="75B4BD40" w14:noSpellErr="1">
            <w:pPr>
              <w:jc w:val="center"/>
              <w:rPr>
                <w:color w:val="auto"/>
                <w:sz w:val="16"/>
                <w:szCs w:val="16"/>
              </w:rPr>
            </w:pPr>
            <w:r w:rsidRPr="06D67B24" w:rsidR="06D67B24">
              <w:rPr>
                <w:color w:val="auto"/>
                <w:sz w:val="18"/>
                <w:szCs w:val="18"/>
              </w:rPr>
              <w:t>14,2</w:t>
            </w:r>
          </w:p>
        </w:tc>
        <w:tc>
          <w:tcPr>
            <w:cnfStyle w:val="000000000000" w:firstRow="0" w:lastRow="0" w:firstColumn="0" w:lastColumn="0" w:oddVBand="0" w:evenVBand="0" w:oddHBand="0" w:evenHBand="0" w:firstRowFirstColumn="0" w:firstRowLastColumn="0" w:lastRowFirstColumn="0" w:lastRowLastColumn="0"/>
            <w:tcW w:w="845" w:type="dxa"/>
            <w:tcMar/>
            <w:vAlign w:val="center"/>
          </w:tcPr>
          <w:p w:rsidR="00E4035F" w:rsidP="06D67B24" w:rsidRDefault="00E4035F" w14:paraId="7BC47540" w14:textId="2CE55FB3" w14:noSpellErr="1">
            <w:pPr>
              <w:jc w:val="center"/>
              <w:rPr>
                <w:color w:val="auto"/>
                <w:sz w:val="16"/>
                <w:szCs w:val="16"/>
              </w:rPr>
            </w:pPr>
            <w:r w:rsidRPr="06D67B24" w:rsidR="06D67B24">
              <w:rPr>
                <w:color w:val="auto"/>
                <w:sz w:val="18"/>
                <w:szCs w:val="18"/>
              </w:rPr>
              <w:t>13,5</w:t>
            </w:r>
          </w:p>
        </w:tc>
        <w:tc>
          <w:tcPr>
            <w:cnfStyle w:val="000000000000" w:firstRow="0" w:lastRow="0" w:firstColumn="0" w:lastColumn="0" w:oddVBand="0" w:evenVBand="0" w:oddHBand="0" w:evenHBand="0" w:firstRowFirstColumn="0" w:firstRowLastColumn="0" w:lastRowFirstColumn="0" w:lastRowLastColumn="0"/>
            <w:tcW w:w="845" w:type="dxa"/>
            <w:tcMar/>
            <w:vAlign w:val="center"/>
          </w:tcPr>
          <w:p w:rsidR="00E4035F" w:rsidP="06D67B24" w:rsidRDefault="00E4035F" w14:paraId="3AD31FF2" w14:textId="30028A37" w14:noSpellErr="1">
            <w:pPr>
              <w:jc w:val="center"/>
              <w:rPr>
                <w:color w:val="auto"/>
                <w:sz w:val="16"/>
                <w:szCs w:val="16"/>
              </w:rPr>
            </w:pPr>
            <w:r w:rsidRPr="06D67B24" w:rsidR="06D67B24">
              <w:rPr>
                <w:color w:val="auto"/>
                <w:sz w:val="18"/>
                <w:szCs w:val="18"/>
              </w:rPr>
              <w:t>12,4</w:t>
            </w:r>
          </w:p>
        </w:tc>
        <w:tc>
          <w:tcPr>
            <w:cnfStyle w:val="000000000000" w:firstRow="0" w:lastRow="0" w:firstColumn="0" w:lastColumn="0" w:oddVBand="0" w:evenVBand="0" w:oddHBand="0" w:evenHBand="0" w:firstRowFirstColumn="0" w:firstRowLastColumn="0" w:lastRowFirstColumn="0" w:lastRowLastColumn="0"/>
            <w:tcW w:w="845" w:type="dxa"/>
            <w:tcMar/>
            <w:vAlign w:val="center"/>
          </w:tcPr>
          <w:p w:rsidR="00E4035F" w:rsidP="06D67B24" w:rsidRDefault="00E4035F" w14:paraId="507D5EF4" w14:textId="63C64472" w14:noSpellErr="1">
            <w:pPr>
              <w:jc w:val="center"/>
              <w:rPr>
                <w:color w:val="auto"/>
                <w:sz w:val="16"/>
                <w:szCs w:val="16"/>
              </w:rPr>
            </w:pPr>
            <w:r w:rsidRPr="06D67B24" w:rsidR="06D67B24">
              <w:rPr>
                <w:color w:val="auto"/>
                <w:sz w:val="18"/>
                <w:szCs w:val="18"/>
              </w:rPr>
              <w:t>10,6</w:t>
            </w:r>
          </w:p>
        </w:tc>
        <w:tc>
          <w:tcPr>
            <w:cnfStyle w:val="000000000000" w:firstRow="0" w:lastRow="0" w:firstColumn="0" w:lastColumn="0" w:oddVBand="0" w:evenVBand="0" w:oddHBand="0" w:evenHBand="0" w:firstRowFirstColumn="0" w:firstRowLastColumn="0" w:lastRowFirstColumn="0" w:lastRowLastColumn="0"/>
            <w:tcW w:w="845" w:type="dxa"/>
            <w:tcMar/>
            <w:vAlign w:val="center"/>
          </w:tcPr>
          <w:p w:rsidR="00E4035F" w:rsidP="06D67B24" w:rsidRDefault="002B3DFE" w14:paraId="74B0A0E3" w14:textId="6FB87884" w14:noSpellErr="1">
            <w:pPr>
              <w:jc w:val="center"/>
              <w:rPr>
                <w:color w:val="auto"/>
                <w:sz w:val="16"/>
                <w:szCs w:val="16"/>
              </w:rPr>
            </w:pPr>
            <w:r w:rsidRPr="06D67B24" w:rsidR="06D67B24">
              <w:rPr>
                <w:color w:val="auto"/>
                <w:sz w:val="18"/>
                <w:szCs w:val="18"/>
              </w:rPr>
              <w:t>10,4</w:t>
            </w:r>
          </w:p>
        </w:tc>
      </w:tr>
      <w:tr w:rsidR="00E4035F" w:rsidTr="06D67B24" w14:paraId="7BA8D886" w14:textId="77777777">
        <w:tc>
          <w:tcPr>
            <w:cnfStyle w:val="001000000000" w:firstRow="0" w:lastRow="0" w:firstColumn="1" w:lastColumn="0" w:oddVBand="0" w:evenVBand="0" w:oddHBand="0" w:evenHBand="0" w:firstRowFirstColumn="0" w:firstRowLastColumn="0" w:lastRowFirstColumn="0" w:lastRowLastColumn="0"/>
            <w:tcW w:w="844" w:type="dxa"/>
            <w:tcMar/>
            <w:vAlign w:val="center"/>
          </w:tcPr>
          <w:p w:rsidRPr="00C53F89" w:rsidR="00E4035F" w:rsidP="06D67B24" w:rsidRDefault="00E4035F" w14:paraId="58226294" w14:textId="2BE34297" w14:noSpellErr="1">
            <w:pPr>
              <w:jc w:val="center"/>
              <w:rPr>
                <w:b w:val="1"/>
                <w:bCs w:val="1"/>
                <w:color w:val="auto"/>
                <w:sz w:val="18"/>
                <w:szCs w:val="18"/>
              </w:rPr>
            </w:pPr>
            <w:r w:rsidRPr="06D67B24" w:rsidR="06D67B24">
              <w:rPr>
                <w:b w:val="1"/>
                <w:bCs w:val="1"/>
                <w:color w:val="auto"/>
                <w:sz w:val="18"/>
                <w:szCs w:val="18"/>
              </w:rPr>
              <w:t>3</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2B3DFE" w14:paraId="3A2CA248" w14:textId="540F1123" w14:noSpellErr="1">
            <w:pPr>
              <w:jc w:val="center"/>
              <w:rPr>
                <w:color w:val="auto"/>
                <w:sz w:val="16"/>
                <w:szCs w:val="16"/>
              </w:rPr>
            </w:pPr>
            <w:r w:rsidRPr="06D67B24" w:rsidR="06D67B24">
              <w:rPr>
                <w:color w:val="auto"/>
                <w:sz w:val="18"/>
                <w:szCs w:val="18"/>
              </w:rPr>
              <w:t>14,3</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2B3DFE" w14:paraId="5D5A67D1" w14:textId="32F6CF68" w14:noSpellErr="1">
            <w:pPr>
              <w:jc w:val="center"/>
              <w:rPr>
                <w:color w:val="auto"/>
                <w:sz w:val="16"/>
                <w:szCs w:val="16"/>
              </w:rPr>
            </w:pPr>
            <w:r w:rsidRPr="06D67B24" w:rsidR="06D67B24">
              <w:rPr>
                <w:color w:val="auto"/>
                <w:sz w:val="18"/>
                <w:szCs w:val="18"/>
              </w:rPr>
              <w:t>13,2</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2B3DFE" w14:paraId="704D9796" w14:textId="0D03C682" w14:noSpellErr="1">
            <w:pPr>
              <w:jc w:val="center"/>
              <w:rPr>
                <w:color w:val="auto"/>
                <w:sz w:val="16"/>
                <w:szCs w:val="16"/>
              </w:rPr>
            </w:pPr>
            <w:r w:rsidRPr="06D67B24" w:rsidR="06D67B24">
              <w:rPr>
                <w:color w:val="auto"/>
                <w:sz w:val="18"/>
                <w:szCs w:val="18"/>
              </w:rPr>
              <w:t>11,8</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2B3DFE" w14:paraId="6BBD4D73" w14:textId="5F3F6DD4" w14:noSpellErr="1">
            <w:pPr>
              <w:jc w:val="center"/>
              <w:rPr>
                <w:color w:val="auto"/>
                <w:sz w:val="16"/>
                <w:szCs w:val="16"/>
              </w:rPr>
            </w:pPr>
            <w:r w:rsidRPr="06D67B24" w:rsidR="06D67B24">
              <w:rPr>
                <w:color w:val="auto"/>
                <w:sz w:val="18"/>
                <w:szCs w:val="18"/>
              </w:rPr>
              <w:t>11,7</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2B3DFE" w14:paraId="58512DA3" w14:textId="42B136E9" w14:noSpellErr="1">
            <w:pPr>
              <w:jc w:val="center"/>
              <w:rPr>
                <w:color w:val="auto"/>
                <w:sz w:val="16"/>
                <w:szCs w:val="16"/>
              </w:rPr>
            </w:pPr>
            <w:r w:rsidRPr="06D67B24" w:rsidR="06D67B24">
              <w:rPr>
                <w:color w:val="auto"/>
                <w:sz w:val="18"/>
                <w:szCs w:val="18"/>
              </w:rPr>
              <w:t>11</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E4035F" w14:paraId="3D509F9B" w14:textId="31CD489F" w14:noSpellErr="1">
            <w:pPr>
              <w:jc w:val="center"/>
              <w:rPr>
                <w:color w:val="auto"/>
                <w:sz w:val="16"/>
                <w:szCs w:val="16"/>
              </w:rPr>
            </w:pPr>
            <w:r w:rsidRPr="06D67B24" w:rsidR="06D67B24">
              <w:rPr>
                <w:color w:val="auto"/>
                <w:sz w:val="18"/>
                <w:szCs w:val="18"/>
              </w:rPr>
              <w:t>14,4</w:t>
            </w:r>
          </w:p>
        </w:tc>
        <w:tc>
          <w:tcPr>
            <w:cnfStyle w:val="000000000000" w:firstRow="0" w:lastRow="0" w:firstColumn="0" w:lastColumn="0" w:oddVBand="0" w:evenVBand="0" w:oddHBand="0" w:evenHBand="0" w:firstRowFirstColumn="0" w:firstRowLastColumn="0" w:lastRowFirstColumn="0" w:lastRowLastColumn="0"/>
            <w:tcW w:w="845" w:type="dxa"/>
            <w:tcMar/>
            <w:vAlign w:val="center"/>
          </w:tcPr>
          <w:p w:rsidR="00E4035F" w:rsidP="06D67B24" w:rsidRDefault="00E4035F" w14:paraId="5907CB88" w14:textId="7695296B" w14:noSpellErr="1">
            <w:pPr>
              <w:jc w:val="center"/>
              <w:rPr>
                <w:color w:val="auto"/>
                <w:sz w:val="16"/>
                <w:szCs w:val="16"/>
              </w:rPr>
            </w:pPr>
            <w:r w:rsidRPr="06D67B24" w:rsidR="06D67B24">
              <w:rPr>
                <w:color w:val="auto"/>
                <w:sz w:val="18"/>
                <w:szCs w:val="18"/>
              </w:rPr>
              <w:t>13,9</w:t>
            </w:r>
          </w:p>
        </w:tc>
        <w:tc>
          <w:tcPr>
            <w:cnfStyle w:val="000000000000" w:firstRow="0" w:lastRow="0" w:firstColumn="0" w:lastColumn="0" w:oddVBand="0" w:evenVBand="0" w:oddHBand="0" w:evenHBand="0" w:firstRowFirstColumn="0" w:firstRowLastColumn="0" w:lastRowFirstColumn="0" w:lastRowLastColumn="0"/>
            <w:tcW w:w="845" w:type="dxa"/>
            <w:tcMar/>
            <w:vAlign w:val="center"/>
          </w:tcPr>
          <w:p w:rsidR="00E4035F" w:rsidP="06D67B24" w:rsidRDefault="00E4035F" w14:paraId="1B181286" w14:textId="6C7D2224" w14:noSpellErr="1">
            <w:pPr>
              <w:jc w:val="center"/>
              <w:rPr>
                <w:color w:val="auto"/>
                <w:sz w:val="16"/>
                <w:szCs w:val="16"/>
              </w:rPr>
            </w:pPr>
            <w:r w:rsidRPr="06D67B24" w:rsidR="06D67B24">
              <w:rPr>
                <w:color w:val="auto"/>
                <w:sz w:val="18"/>
                <w:szCs w:val="18"/>
              </w:rPr>
              <w:t>13</w:t>
            </w:r>
          </w:p>
        </w:tc>
        <w:tc>
          <w:tcPr>
            <w:cnfStyle w:val="000000000000" w:firstRow="0" w:lastRow="0" w:firstColumn="0" w:lastColumn="0" w:oddVBand="0" w:evenVBand="0" w:oddHBand="0" w:evenHBand="0" w:firstRowFirstColumn="0" w:firstRowLastColumn="0" w:lastRowFirstColumn="0" w:lastRowLastColumn="0"/>
            <w:tcW w:w="845" w:type="dxa"/>
            <w:tcMar/>
            <w:vAlign w:val="center"/>
          </w:tcPr>
          <w:p w:rsidR="00E4035F" w:rsidP="06D67B24" w:rsidRDefault="00E4035F" w14:paraId="058B6AA9" w14:textId="483CA474" w14:noSpellErr="1">
            <w:pPr>
              <w:jc w:val="center"/>
              <w:rPr>
                <w:color w:val="auto"/>
                <w:sz w:val="16"/>
                <w:szCs w:val="16"/>
              </w:rPr>
            </w:pPr>
            <w:r w:rsidRPr="06D67B24" w:rsidR="06D67B24">
              <w:rPr>
                <w:color w:val="auto"/>
                <w:sz w:val="18"/>
                <w:szCs w:val="18"/>
              </w:rPr>
              <w:t>11,2</w:t>
            </w:r>
          </w:p>
        </w:tc>
        <w:tc>
          <w:tcPr>
            <w:cnfStyle w:val="000000000000" w:firstRow="0" w:lastRow="0" w:firstColumn="0" w:lastColumn="0" w:oddVBand="0" w:evenVBand="0" w:oddHBand="0" w:evenHBand="0" w:firstRowFirstColumn="0" w:firstRowLastColumn="0" w:lastRowFirstColumn="0" w:lastRowLastColumn="0"/>
            <w:tcW w:w="845" w:type="dxa"/>
            <w:tcMar/>
            <w:vAlign w:val="center"/>
          </w:tcPr>
          <w:p w:rsidR="00E4035F" w:rsidP="06D67B24" w:rsidRDefault="002B3DFE" w14:paraId="50878FEA" w14:textId="12F462DB" w14:noSpellErr="1">
            <w:pPr>
              <w:jc w:val="center"/>
              <w:rPr>
                <w:color w:val="auto"/>
                <w:sz w:val="16"/>
                <w:szCs w:val="16"/>
              </w:rPr>
            </w:pPr>
            <w:r w:rsidRPr="06D67B24" w:rsidR="06D67B24">
              <w:rPr>
                <w:color w:val="auto"/>
                <w:sz w:val="18"/>
                <w:szCs w:val="18"/>
              </w:rPr>
              <w:t>11,2</w:t>
            </w:r>
          </w:p>
        </w:tc>
      </w:tr>
      <w:tr w:rsidR="00E4035F" w:rsidTr="06D67B24" w14:paraId="54986541" w14:textId="77777777">
        <w:tc>
          <w:tcPr>
            <w:cnfStyle w:val="001000000000" w:firstRow="0" w:lastRow="0" w:firstColumn="1" w:lastColumn="0" w:oddVBand="0" w:evenVBand="0" w:oddHBand="0" w:evenHBand="0" w:firstRowFirstColumn="0" w:firstRowLastColumn="0" w:lastRowFirstColumn="0" w:lastRowLastColumn="0"/>
            <w:tcW w:w="844" w:type="dxa"/>
            <w:tcMar/>
            <w:vAlign w:val="center"/>
          </w:tcPr>
          <w:p w:rsidRPr="00C53F89" w:rsidR="00E4035F" w:rsidP="06D67B24" w:rsidRDefault="00E4035F" w14:paraId="178788B0" w14:textId="487E6D80" w14:noSpellErr="1">
            <w:pPr>
              <w:jc w:val="center"/>
              <w:rPr>
                <w:b w:val="1"/>
                <w:bCs w:val="1"/>
                <w:color w:val="auto"/>
                <w:sz w:val="18"/>
                <w:szCs w:val="18"/>
              </w:rPr>
            </w:pPr>
            <w:r w:rsidRPr="06D67B24" w:rsidR="06D67B24">
              <w:rPr>
                <w:b w:val="1"/>
                <w:bCs w:val="1"/>
                <w:color w:val="auto"/>
                <w:sz w:val="18"/>
                <w:szCs w:val="18"/>
              </w:rPr>
              <w:t>4</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2B3DFE" w14:paraId="45939317" w14:textId="61114314" w14:noSpellErr="1">
            <w:pPr>
              <w:jc w:val="center"/>
              <w:rPr>
                <w:color w:val="auto"/>
                <w:sz w:val="16"/>
                <w:szCs w:val="16"/>
              </w:rPr>
            </w:pPr>
            <w:r w:rsidRPr="06D67B24" w:rsidR="06D67B24">
              <w:rPr>
                <w:color w:val="auto"/>
                <w:sz w:val="18"/>
                <w:szCs w:val="18"/>
              </w:rPr>
              <w:t>15,7</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2B3DFE" w14:paraId="497EBA50" w14:textId="417F8F10" w14:noSpellErr="1">
            <w:pPr>
              <w:jc w:val="center"/>
              <w:rPr>
                <w:color w:val="auto"/>
                <w:sz w:val="16"/>
                <w:szCs w:val="16"/>
              </w:rPr>
            </w:pPr>
            <w:r w:rsidRPr="06D67B24" w:rsidR="06D67B24">
              <w:rPr>
                <w:color w:val="auto"/>
                <w:sz w:val="18"/>
                <w:szCs w:val="18"/>
              </w:rPr>
              <w:t>15</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2B3DFE" w14:paraId="1DBE6A8D" w14:textId="64E32F82" w14:noSpellErr="1">
            <w:pPr>
              <w:jc w:val="center"/>
              <w:rPr>
                <w:color w:val="auto"/>
                <w:sz w:val="16"/>
                <w:szCs w:val="16"/>
              </w:rPr>
            </w:pPr>
            <w:r w:rsidRPr="06D67B24" w:rsidR="06D67B24">
              <w:rPr>
                <w:color w:val="auto"/>
                <w:sz w:val="18"/>
                <w:szCs w:val="18"/>
              </w:rPr>
              <w:t>14,9</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2B3DFE" w14:paraId="2D0A74BF" w14:textId="1F6549C4" w14:noSpellErr="1">
            <w:pPr>
              <w:jc w:val="center"/>
              <w:rPr>
                <w:color w:val="auto"/>
                <w:sz w:val="16"/>
                <w:szCs w:val="16"/>
              </w:rPr>
            </w:pPr>
            <w:r w:rsidRPr="06D67B24" w:rsidR="06D67B24">
              <w:rPr>
                <w:color w:val="auto"/>
                <w:sz w:val="18"/>
                <w:szCs w:val="18"/>
              </w:rPr>
              <w:t>14</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2B3DFE" w14:paraId="052D8ED8" w14:textId="2394681B" w14:noSpellErr="1">
            <w:pPr>
              <w:jc w:val="center"/>
              <w:rPr>
                <w:color w:val="auto"/>
                <w:sz w:val="16"/>
                <w:szCs w:val="16"/>
              </w:rPr>
            </w:pPr>
            <w:r w:rsidRPr="06D67B24" w:rsidR="06D67B24">
              <w:rPr>
                <w:color w:val="auto"/>
                <w:sz w:val="18"/>
                <w:szCs w:val="18"/>
              </w:rPr>
              <w:t>14</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E4035F" w14:paraId="3FCDA493" w14:textId="2B67C5B8" w14:noSpellErr="1">
            <w:pPr>
              <w:jc w:val="center"/>
              <w:rPr>
                <w:color w:val="auto"/>
                <w:sz w:val="16"/>
                <w:szCs w:val="16"/>
              </w:rPr>
            </w:pPr>
            <w:r w:rsidRPr="06D67B24" w:rsidR="06D67B24">
              <w:rPr>
                <w:color w:val="auto"/>
                <w:sz w:val="18"/>
                <w:szCs w:val="18"/>
              </w:rPr>
              <w:t>15,6</w:t>
            </w:r>
          </w:p>
        </w:tc>
        <w:tc>
          <w:tcPr>
            <w:cnfStyle w:val="000000000000" w:firstRow="0" w:lastRow="0" w:firstColumn="0" w:lastColumn="0" w:oddVBand="0" w:evenVBand="0" w:oddHBand="0" w:evenHBand="0" w:firstRowFirstColumn="0" w:firstRowLastColumn="0" w:lastRowFirstColumn="0" w:lastRowLastColumn="0"/>
            <w:tcW w:w="845" w:type="dxa"/>
            <w:tcMar/>
            <w:vAlign w:val="center"/>
          </w:tcPr>
          <w:p w:rsidR="00E4035F" w:rsidP="06D67B24" w:rsidRDefault="00E4035F" w14:paraId="4F2F6668" w14:textId="5362F471" w14:noSpellErr="1">
            <w:pPr>
              <w:jc w:val="center"/>
              <w:rPr>
                <w:color w:val="auto"/>
                <w:sz w:val="16"/>
                <w:szCs w:val="16"/>
              </w:rPr>
            </w:pPr>
            <w:r w:rsidRPr="06D67B24" w:rsidR="06D67B24">
              <w:rPr>
                <w:color w:val="auto"/>
                <w:sz w:val="18"/>
                <w:szCs w:val="18"/>
              </w:rPr>
              <w:t>15,2</w:t>
            </w:r>
          </w:p>
        </w:tc>
        <w:tc>
          <w:tcPr>
            <w:cnfStyle w:val="000000000000" w:firstRow="0" w:lastRow="0" w:firstColumn="0" w:lastColumn="0" w:oddVBand="0" w:evenVBand="0" w:oddHBand="0" w:evenHBand="0" w:firstRowFirstColumn="0" w:firstRowLastColumn="0" w:lastRowFirstColumn="0" w:lastRowLastColumn="0"/>
            <w:tcW w:w="845" w:type="dxa"/>
            <w:tcMar/>
            <w:vAlign w:val="center"/>
          </w:tcPr>
          <w:p w:rsidR="00E4035F" w:rsidP="06D67B24" w:rsidRDefault="00E4035F" w14:paraId="687876CD" w14:textId="1793A7D5" w14:noSpellErr="1">
            <w:pPr>
              <w:jc w:val="center"/>
              <w:rPr>
                <w:color w:val="auto"/>
                <w:sz w:val="16"/>
                <w:szCs w:val="16"/>
              </w:rPr>
            </w:pPr>
            <w:r w:rsidRPr="06D67B24" w:rsidR="06D67B24">
              <w:rPr>
                <w:color w:val="auto"/>
                <w:sz w:val="18"/>
                <w:szCs w:val="18"/>
              </w:rPr>
              <w:t>14,6</w:t>
            </w:r>
          </w:p>
        </w:tc>
        <w:tc>
          <w:tcPr>
            <w:cnfStyle w:val="000000000000" w:firstRow="0" w:lastRow="0" w:firstColumn="0" w:lastColumn="0" w:oddVBand="0" w:evenVBand="0" w:oddHBand="0" w:evenHBand="0" w:firstRowFirstColumn="0" w:firstRowLastColumn="0" w:lastRowFirstColumn="0" w:lastRowLastColumn="0"/>
            <w:tcW w:w="845" w:type="dxa"/>
            <w:tcMar/>
            <w:vAlign w:val="center"/>
          </w:tcPr>
          <w:p w:rsidR="00E4035F" w:rsidP="06D67B24" w:rsidRDefault="00E4035F" w14:paraId="70727A33" w14:textId="597DC437" w14:noSpellErr="1">
            <w:pPr>
              <w:jc w:val="center"/>
              <w:rPr>
                <w:color w:val="auto"/>
                <w:sz w:val="16"/>
                <w:szCs w:val="16"/>
              </w:rPr>
            </w:pPr>
            <w:r w:rsidRPr="06D67B24" w:rsidR="06D67B24">
              <w:rPr>
                <w:color w:val="auto"/>
                <w:sz w:val="18"/>
                <w:szCs w:val="18"/>
              </w:rPr>
              <w:t>13,6</w:t>
            </w:r>
          </w:p>
        </w:tc>
        <w:tc>
          <w:tcPr>
            <w:cnfStyle w:val="000000000000" w:firstRow="0" w:lastRow="0" w:firstColumn="0" w:lastColumn="0" w:oddVBand="0" w:evenVBand="0" w:oddHBand="0" w:evenHBand="0" w:firstRowFirstColumn="0" w:firstRowLastColumn="0" w:lastRowFirstColumn="0" w:lastRowLastColumn="0"/>
            <w:tcW w:w="845" w:type="dxa"/>
            <w:tcMar/>
            <w:vAlign w:val="center"/>
          </w:tcPr>
          <w:p w:rsidR="00E4035F" w:rsidP="06D67B24" w:rsidRDefault="002B3DFE" w14:paraId="72C6EDA9" w14:textId="44812B9F" w14:noSpellErr="1">
            <w:pPr>
              <w:jc w:val="center"/>
              <w:rPr>
                <w:color w:val="auto"/>
                <w:sz w:val="16"/>
                <w:szCs w:val="16"/>
              </w:rPr>
            </w:pPr>
            <w:r w:rsidRPr="06D67B24" w:rsidR="06D67B24">
              <w:rPr>
                <w:color w:val="auto"/>
                <w:sz w:val="18"/>
                <w:szCs w:val="18"/>
              </w:rPr>
              <w:t>13,7</w:t>
            </w:r>
          </w:p>
        </w:tc>
      </w:tr>
      <w:tr w:rsidR="00E4035F" w:rsidTr="06D67B24" w14:paraId="2670AA1B" w14:textId="77777777">
        <w:tc>
          <w:tcPr>
            <w:cnfStyle w:val="001000000000" w:firstRow="0" w:lastRow="0" w:firstColumn="1" w:lastColumn="0" w:oddVBand="0" w:evenVBand="0" w:oddHBand="0" w:evenHBand="0" w:firstRowFirstColumn="0" w:firstRowLastColumn="0" w:lastRowFirstColumn="0" w:lastRowLastColumn="0"/>
            <w:tcW w:w="844" w:type="dxa"/>
            <w:tcMar/>
            <w:vAlign w:val="center"/>
          </w:tcPr>
          <w:p w:rsidRPr="00C53F89" w:rsidR="00E4035F" w:rsidP="06D67B24" w:rsidRDefault="00E4035F" w14:paraId="75714800" w14:textId="353BAEC1" w14:noSpellErr="1">
            <w:pPr>
              <w:jc w:val="center"/>
              <w:rPr>
                <w:b w:val="1"/>
                <w:bCs w:val="1"/>
                <w:color w:val="auto"/>
                <w:sz w:val="18"/>
                <w:szCs w:val="18"/>
              </w:rPr>
            </w:pPr>
            <w:r w:rsidRPr="06D67B24" w:rsidR="06D67B24">
              <w:rPr>
                <w:b w:val="1"/>
                <w:bCs w:val="1"/>
                <w:color w:val="auto"/>
                <w:sz w:val="18"/>
                <w:szCs w:val="18"/>
              </w:rPr>
              <w:t>5</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2B3DFE" w14:paraId="15E41C97" w14:textId="6E474E86" w14:noSpellErr="1">
            <w:pPr>
              <w:jc w:val="center"/>
              <w:rPr>
                <w:color w:val="auto"/>
                <w:sz w:val="16"/>
                <w:szCs w:val="16"/>
              </w:rPr>
            </w:pPr>
            <w:r w:rsidRPr="06D67B24" w:rsidR="06D67B24">
              <w:rPr>
                <w:color w:val="auto"/>
                <w:sz w:val="18"/>
                <w:szCs w:val="18"/>
              </w:rPr>
              <w:t>16,7</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2B3DFE" w14:paraId="6B29989B" w14:textId="55A04130" w14:noSpellErr="1">
            <w:pPr>
              <w:jc w:val="center"/>
              <w:rPr>
                <w:color w:val="auto"/>
                <w:sz w:val="16"/>
                <w:szCs w:val="16"/>
              </w:rPr>
            </w:pPr>
            <w:r w:rsidRPr="06D67B24" w:rsidR="06D67B24">
              <w:rPr>
                <w:color w:val="auto"/>
                <w:sz w:val="18"/>
                <w:szCs w:val="18"/>
              </w:rPr>
              <w:t>18,5</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2B3DFE" w14:paraId="35D064A6" w14:textId="7AA27699" w14:noSpellErr="1">
            <w:pPr>
              <w:jc w:val="center"/>
              <w:rPr>
                <w:color w:val="auto"/>
                <w:sz w:val="16"/>
                <w:szCs w:val="16"/>
              </w:rPr>
            </w:pPr>
            <w:r w:rsidRPr="06D67B24" w:rsidR="06D67B24">
              <w:rPr>
                <w:color w:val="auto"/>
                <w:sz w:val="18"/>
                <w:szCs w:val="18"/>
              </w:rPr>
              <w:t>15,5</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E4035F" w14:paraId="16B21531" w14:textId="77777777" w14:noSpellErr="1">
            <w:pPr>
              <w:jc w:val="center"/>
              <w:rPr>
                <w:color w:val="auto"/>
                <w:sz w:val="18"/>
                <w:szCs w:val="18"/>
              </w:rPr>
            </w:pP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2B3DFE" w14:paraId="48E3A6F5" w14:textId="0F6A9706" w14:noSpellErr="1">
            <w:pPr>
              <w:jc w:val="center"/>
              <w:rPr>
                <w:color w:val="auto"/>
                <w:sz w:val="16"/>
                <w:szCs w:val="16"/>
              </w:rPr>
            </w:pPr>
            <w:r w:rsidRPr="06D67B24" w:rsidR="06D67B24">
              <w:rPr>
                <w:color w:val="auto"/>
                <w:sz w:val="18"/>
                <w:szCs w:val="18"/>
              </w:rPr>
              <w:t>19</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E4035F" w14:paraId="6088DAA5" w14:textId="4718E209" w14:noSpellErr="1">
            <w:pPr>
              <w:jc w:val="center"/>
              <w:rPr>
                <w:color w:val="auto"/>
                <w:sz w:val="16"/>
                <w:szCs w:val="16"/>
              </w:rPr>
            </w:pPr>
            <w:r w:rsidRPr="06D67B24" w:rsidR="06D67B24">
              <w:rPr>
                <w:color w:val="auto"/>
                <w:sz w:val="18"/>
                <w:szCs w:val="18"/>
              </w:rPr>
              <w:t>18,7</w:t>
            </w:r>
          </w:p>
        </w:tc>
        <w:tc>
          <w:tcPr>
            <w:cnfStyle w:val="000000000000" w:firstRow="0" w:lastRow="0" w:firstColumn="0" w:lastColumn="0" w:oddVBand="0" w:evenVBand="0" w:oddHBand="0" w:evenHBand="0" w:firstRowFirstColumn="0" w:firstRowLastColumn="0" w:lastRowFirstColumn="0" w:lastRowLastColumn="0"/>
            <w:tcW w:w="845" w:type="dxa"/>
            <w:tcMar/>
            <w:vAlign w:val="center"/>
          </w:tcPr>
          <w:p w:rsidR="00E4035F" w:rsidP="06D67B24" w:rsidRDefault="00E4035F" w14:paraId="7D38DD61" w14:textId="16487596" w14:noSpellErr="1">
            <w:pPr>
              <w:jc w:val="center"/>
              <w:rPr>
                <w:color w:val="auto"/>
                <w:sz w:val="16"/>
                <w:szCs w:val="16"/>
              </w:rPr>
            </w:pPr>
            <w:r w:rsidRPr="06D67B24" w:rsidR="06D67B24">
              <w:rPr>
                <w:color w:val="auto"/>
                <w:sz w:val="18"/>
                <w:szCs w:val="18"/>
              </w:rPr>
              <w:t>18,2</w:t>
            </w:r>
          </w:p>
        </w:tc>
        <w:tc>
          <w:tcPr>
            <w:cnfStyle w:val="000000000000" w:firstRow="0" w:lastRow="0" w:firstColumn="0" w:lastColumn="0" w:oddVBand="0" w:evenVBand="0" w:oddHBand="0" w:evenHBand="0" w:firstRowFirstColumn="0" w:firstRowLastColumn="0" w:lastRowFirstColumn="0" w:lastRowLastColumn="0"/>
            <w:tcW w:w="845" w:type="dxa"/>
            <w:tcMar/>
            <w:vAlign w:val="center"/>
          </w:tcPr>
          <w:p w:rsidR="00E4035F" w:rsidP="06D67B24" w:rsidRDefault="00E4035F" w14:paraId="0991D298" w14:textId="169A474F" w14:noSpellErr="1">
            <w:pPr>
              <w:jc w:val="center"/>
              <w:rPr>
                <w:color w:val="auto"/>
                <w:sz w:val="16"/>
                <w:szCs w:val="16"/>
              </w:rPr>
            </w:pPr>
            <w:r w:rsidRPr="06D67B24" w:rsidR="06D67B24">
              <w:rPr>
                <w:color w:val="auto"/>
                <w:sz w:val="18"/>
                <w:szCs w:val="18"/>
              </w:rPr>
              <w:t>18,1</w:t>
            </w:r>
          </w:p>
        </w:tc>
        <w:tc>
          <w:tcPr>
            <w:cnfStyle w:val="000000000000" w:firstRow="0" w:lastRow="0" w:firstColumn="0" w:lastColumn="0" w:oddVBand="0" w:evenVBand="0" w:oddHBand="0" w:evenHBand="0" w:firstRowFirstColumn="0" w:firstRowLastColumn="0" w:lastRowFirstColumn="0" w:lastRowLastColumn="0"/>
            <w:tcW w:w="845" w:type="dxa"/>
            <w:tcMar/>
            <w:vAlign w:val="center"/>
          </w:tcPr>
          <w:p w:rsidR="00E4035F" w:rsidP="06D67B24" w:rsidRDefault="00E4035F" w14:paraId="3A48CA8A" w14:textId="48DD5629" w14:noSpellErr="1">
            <w:pPr>
              <w:jc w:val="center"/>
              <w:rPr>
                <w:color w:val="auto"/>
                <w:sz w:val="16"/>
                <w:szCs w:val="16"/>
              </w:rPr>
            </w:pPr>
            <w:r w:rsidRPr="06D67B24" w:rsidR="06D67B24">
              <w:rPr>
                <w:color w:val="auto"/>
                <w:sz w:val="18"/>
                <w:szCs w:val="18"/>
              </w:rPr>
              <w:t>17,9</w:t>
            </w:r>
          </w:p>
        </w:tc>
        <w:tc>
          <w:tcPr>
            <w:cnfStyle w:val="000000000000" w:firstRow="0" w:lastRow="0" w:firstColumn="0" w:lastColumn="0" w:oddVBand="0" w:evenVBand="0" w:oddHBand="0" w:evenHBand="0" w:firstRowFirstColumn="0" w:firstRowLastColumn="0" w:lastRowFirstColumn="0" w:lastRowLastColumn="0"/>
            <w:tcW w:w="845" w:type="dxa"/>
            <w:tcMar/>
            <w:vAlign w:val="center"/>
          </w:tcPr>
          <w:p w:rsidR="00E4035F" w:rsidP="06D67B24" w:rsidRDefault="002B3DFE" w14:paraId="158EE840" w14:textId="2A735837" w14:noSpellErr="1">
            <w:pPr>
              <w:jc w:val="center"/>
              <w:rPr>
                <w:color w:val="auto"/>
                <w:sz w:val="16"/>
                <w:szCs w:val="16"/>
              </w:rPr>
            </w:pPr>
            <w:r w:rsidRPr="06D67B24" w:rsidR="06D67B24">
              <w:rPr>
                <w:color w:val="auto"/>
                <w:sz w:val="18"/>
                <w:szCs w:val="18"/>
              </w:rPr>
              <w:t>18,2</w:t>
            </w:r>
          </w:p>
        </w:tc>
      </w:tr>
      <w:tr w:rsidR="00E4035F" w:rsidTr="06D67B24" w14:paraId="4899C376" w14:textId="77777777">
        <w:tc>
          <w:tcPr>
            <w:cnfStyle w:val="001000000000" w:firstRow="0" w:lastRow="0" w:firstColumn="1" w:lastColumn="0" w:oddVBand="0" w:evenVBand="0" w:oddHBand="0" w:evenHBand="0" w:firstRowFirstColumn="0" w:firstRowLastColumn="0" w:lastRowFirstColumn="0" w:lastRowLastColumn="0"/>
            <w:tcW w:w="844" w:type="dxa"/>
            <w:tcMar/>
            <w:vAlign w:val="center"/>
          </w:tcPr>
          <w:p w:rsidRPr="00C53F89" w:rsidR="00E4035F" w:rsidP="06D67B24" w:rsidRDefault="00E4035F" w14:paraId="4B3A92E4" w14:textId="4DABE121" w14:noSpellErr="1">
            <w:pPr>
              <w:jc w:val="center"/>
              <w:rPr>
                <w:b w:val="1"/>
                <w:bCs w:val="1"/>
                <w:color w:val="auto"/>
                <w:sz w:val="18"/>
                <w:szCs w:val="18"/>
              </w:rPr>
            </w:pPr>
            <w:r w:rsidRPr="06D67B24" w:rsidR="06D67B24">
              <w:rPr>
                <w:b w:val="1"/>
                <w:bCs w:val="1"/>
                <w:color w:val="auto"/>
                <w:sz w:val="18"/>
                <w:szCs w:val="18"/>
              </w:rPr>
              <w:t>6</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2B3DFE" w14:paraId="212220CD" w14:textId="409C58F9" w14:noSpellErr="1">
            <w:pPr>
              <w:jc w:val="center"/>
              <w:rPr>
                <w:color w:val="auto"/>
                <w:sz w:val="16"/>
                <w:szCs w:val="16"/>
              </w:rPr>
            </w:pPr>
            <w:r w:rsidRPr="06D67B24" w:rsidR="06D67B24">
              <w:rPr>
                <w:color w:val="auto"/>
                <w:sz w:val="18"/>
                <w:szCs w:val="18"/>
              </w:rPr>
              <w:t>18,6</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2B3DFE" w14:paraId="3551287F" w14:textId="7FF1A93F" w14:noSpellErr="1">
            <w:pPr>
              <w:jc w:val="center"/>
              <w:rPr>
                <w:color w:val="auto"/>
                <w:sz w:val="16"/>
                <w:szCs w:val="16"/>
              </w:rPr>
            </w:pPr>
            <w:r w:rsidRPr="06D67B24" w:rsidR="06D67B24">
              <w:rPr>
                <w:color w:val="auto"/>
                <w:sz w:val="18"/>
                <w:szCs w:val="18"/>
              </w:rPr>
              <w:t>23,5</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2B3DFE" w14:paraId="058B69AE" w14:textId="45ACCCC2" w14:noSpellErr="1">
            <w:pPr>
              <w:jc w:val="center"/>
              <w:rPr>
                <w:color w:val="auto"/>
                <w:sz w:val="16"/>
                <w:szCs w:val="16"/>
              </w:rPr>
            </w:pPr>
            <w:r w:rsidRPr="06D67B24" w:rsidR="06D67B24">
              <w:rPr>
                <w:color w:val="auto"/>
                <w:sz w:val="18"/>
                <w:szCs w:val="18"/>
              </w:rPr>
              <w:t>23,5</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E4035F" w14:paraId="5061EE02" w14:textId="77777777" w14:noSpellErr="1">
            <w:pPr>
              <w:jc w:val="center"/>
              <w:rPr>
                <w:color w:val="auto"/>
                <w:sz w:val="18"/>
                <w:szCs w:val="18"/>
              </w:rPr>
            </w:pP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2B3DFE" w14:paraId="57F4AC99" w14:textId="07307209" w14:noSpellErr="1">
            <w:pPr>
              <w:jc w:val="center"/>
              <w:rPr>
                <w:color w:val="auto"/>
                <w:sz w:val="16"/>
                <w:szCs w:val="16"/>
              </w:rPr>
            </w:pPr>
            <w:r w:rsidRPr="06D67B24" w:rsidR="06D67B24">
              <w:rPr>
                <w:color w:val="auto"/>
                <w:sz w:val="18"/>
                <w:szCs w:val="18"/>
              </w:rPr>
              <w:t>22</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E4035F" w14:paraId="608E5CAC" w14:textId="20A443F8" w14:noSpellErr="1">
            <w:pPr>
              <w:jc w:val="center"/>
              <w:rPr>
                <w:color w:val="auto"/>
                <w:sz w:val="16"/>
                <w:szCs w:val="16"/>
              </w:rPr>
            </w:pPr>
            <w:r w:rsidRPr="06D67B24" w:rsidR="06D67B24">
              <w:rPr>
                <w:color w:val="auto"/>
                <w:sz w:val="18"/>
                <w:szCs w:val="18"/>
              </w:rPr>
              <w:t>23,1</w:t>
            </w:r>
          </w:p>
        </w:tc>
        <w:tc>
          <w:tcPr>
            <w:cnfStyle w:val="000000000000" w:firstRow="0" w:lastRow="0" w:firstColumn="0" w:lastColumn="0" w:oddVBand="0" w:evenVBand="0" w:oddHBand="0" w:evenHBand="0" w:firstRowFirstColumn="0" w:firstRowLastColumn="0" w:lastRowFirstColumn="0" w:lastRowLastColumn="0"/>
            <w:tcW w:w="845" w:type="dxa"/>
            <w:tcMar/>
            <w:vAlign w:val="center"/>
          </w:tcPr>
          <w:p w:rsidR="00E4035F" w:rsidP="06D67B24" w:rsidRDefault="00E4035F" w14:paraId="50860C53" w14:textId="74D3A97F" w14:noSpellErr="1">
            <w:pPr>
              <w:jc w:val="center"/>
              <w:rPr>
                <w:color w:val="auto"/>
                <w:sz w:val="16"/>
                <w:szCs w:val="16"/>
              </w:rPr>
            </w:pPr>
            <w:r w:rsidRPr="06D67B24" w:rsidR="06D67B24">
              <w:rPr>
                <w:color w:val="auto"/>
                <w:sz w:val="18"/>
                <w:szCs w:val="18"/>
              </w:rPr>
              <w:t>22,3</w:t>
            </w:r>
          </w:p>
        </w:tc>
        <w:tc>
          <w:tcPr>
            <w:cnfStyle w:val="000000000000" w:firstRow="0" w:lastRow="0" w:firstColumn="0" w:lastColumn="0" w:oddVBand="0" w:evenVBand="0" w:oddHBand="0" w:evenHBand="0" w:firstRowFirstColumn="0" w:firstRowLastColumn="0" w:lastRowFirstColumn="0" w:lastRowLastColumn="0"/>
            <w:tcW w:w="845" w:type="dxa"/>
            <w:tcMar/>
            <w:vAlign w:val="center"/>
          </w:tcPr>
          <w:p w:rsidR="00E4035F" w:rsidP="06D67B24" w:rsidRDefault="00E4035F" w14:paraId="41939DD3" w14:textId="37AE6CA1" w14:noSpellErr="1">
            <w:pPr>
              <w:jc w:val="center"/>
              <w:rPr>
                <w:color w:val="auto"/>
                <w:sz w:val="16"/>
                <w:szCs w:val="16"/>
              </w:rPr>
            </w:pPr>
            <w:r w:rsidRPr="06D67B24" w:rsidR="06D67B24">
              <w:rPr>
                <w:color w:val="auto"/>
                <w:sz w:val="18"/>
                <w:szCs w:val="18"/>
              </w:rPr>
              <w:t>22,4</w:t>
            </w:r>
          </w:p>
        </w:tc>
        <w:tc>
          <w:tcPr>
            <w:cnfStyle w:val="000000000000" w:firstRow="0" w:lastRow="0" w:firstColumn="0" w:lastColumn="0" w:oddVBand="0" w:evenVBand="0" w:oddHBand="0" w:evenHBand="0" w:firstRowFirstColumn="0" w:firstRowLastColumn="0" w:lastRowFirstColumn="0" w:lastRowLastColumn="0"/>
            <w:tcW w:w="845" w:type="dxa"/>
            <w:tcMar/>
            <w:vAlign w:val="center"/>
          </w:tcPr>
          <w:p w:rsidR="00E4035F" w:rsidP="06D67B24" w:rsidRDefault="00E4035F" w14:paraId="571A810A" w14:textId="6E3F371D" w14:noSpellErr="1">
            <w:pPr>
              <w:jc w:val="center"/>
              <w:rPr>
                <w:color w:val="auto"/>
                <w:sz w:val="16"/>
                <w:szCs w:val="16"/>
              </w:rPr>
            </w:pPr>
            <w:r w:rsidRPr="06D67B24" w:rsidR="06D67B24">
              <w:rPr>
                <w:color w:val="auto"/>
                <w:sz w:val="18"/>
                <w:szCs w:val="18"/>
              </w:rPr>
              <w:t>22,6</w:t>
            </w:r>
          </w:p>
        </w:tc>
        <w:tc>
          <w:tcPr>
            <w:cnfStyle w:val="000000000000" w:firstRow="0" w:lastRow="0" w:firstColumn="0" w:lastColumn="0" w:oddVBand="0" w:evenVBand="0" w:oddHBand="0" w:evenHBand="0" w:firstRowFirstColumn="0" w:firstRowLastColumn="0" w:lastRowFirstColumn="0" w:lastRowLastColumn="0"/>
            <w:tcW w:w="845" w:type="dxa"/>
            <w:tcMar/>
            <w:vAlign w:val="center"/>
          </w:tcPr>
          <w:p w:rsidR="00E4035F" w:rsidP="06D67B24" w:rsidRDefault="002B3DFE" w14:paraId="2ED55139" w14:textId="260C0D93" w14:noSpellErr="1">
            <w:pPr>
              <w:jc w:val="center"/>
              <w:rPr>
                <w:color w:val="auto"/>
                <w:sz w:val="16"/>
                <w:szCs w:val="16"/>
              </w:rPr>
            </w:pPr>
            <w:r w:rsidRPr="06D67B24" w:rsidR="06D67B24">
              <w:rPr>
                <w:color w:val="auto"/>
                <w:sz w:val="18"/>
                <w:szCs w:val="18"/>
              </w:rPr>
              <w:t>22,9</w:t>
            </w:r>
          </w:p>
        </w:tc>
      </w:tr>
      <w:tr w:rsidR="00E4035F" w:rsidTr="06D67B24" w14:paraId="68220017" w14:textId="77777777">
        <w:tc>
          <w:tcPr>
            <w:cnfStyle w:val="001000000000" w:firstRow="0" w:lastRow="0" w:firstColumn="1" w:lastColumn="0" w:oddVBand="0" w:evenVBand="0" w:oddHBand="0" w:evenHBand="0" w:firstRowFirstColumn="0" w:firstRowLastColumn="0" w:lastRowFirstColumn="0" w:lastRowLastColumn="0"/>
            <w:tcW w:w="844" w:type="dxa"/>
            <w:tcMar/>
            <w:vAlign w:val="center"/>
          </w:tcPr>
          <w:p w:rsidRPr="00C53F89" w:rsidR="00E4035F" w:rsidP="06D67B24" w:rsidRDefault="00E4035F" w14:paraId="4DEC51D8" w14:textId="55E87F9C" w14:noSpellErr="1">
            <w:pPr>
              <w:jc w:val="center"/>
              <w:rPr>
                <w:b w:val="1"/>
                <w:bCs w:val="1"/>
                <w:color w:val="auto"/>
                <w:sz w:val="18"/>
                <w:szCs w:val="18"/>
              </w:rPr>
            </w:pPr>
            <w:r w:rsidRPr="06D67B24" w:rsidR="06D67B24">
              <w:rPr>
                <w:b w:val="1"/>
                <w:bCs w:val="1"/>
                <w:color w:val="auto"/>
                <w:sz w:val="18"/>
                <w:szCs w:val="18"/>
              </w:rPr>
              <w:t>7</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2B3DFE" w14:paraId="7E0CAC59" w14:textId="490E30AF" w14:noSpellErr="1">
            <w:pPr>
              <w:jc w:val="center"/>
              <w:rPr>
                <w:color w:val="auto"/>
                <w:sz w:val="16"/>
                <w:szCs w:val="16"/>
              </w:rPr>
            </w:pPr>
            <w:r w:rsidRPr="06D67B24" w:rsidR="06D67B24">
              <w:rPr>
                <w:color w:val="auto"/>
                <w:sz w:val="18"/>
                <w:szCs w:val="18"/>
              </w:rPr>
              <w:t>22,2</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E4035F" w14:paraId="473CCD37" w14:textId="77777777" w14:noSpellErr="1">
            <w:pPr>
              <w:jc w:val="center"/>
              <w:rPr>
                <w:color w:val="auto"/>
                <w:sz w:val="18"/>
                <w:szCs w:val="18"/>
              </w:rPr>
            </w:pP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2B3DFE" w14:paraId="02998CA1" w14:textId="11380E03" w14:noSpellErr="1">
            <w:pPr>
              <w:jc w:val="center"/>
              <w:rPr>
                <w:color w:val="auto"/>
                <w:sz w:val="16"/>
                <w:szCs w:val="16"/>
              </w:rPr>
            </w:pPr>
            <w:r w:rsidRPr="06D67B24" w:rsidR="06D67B24">
              <w:rPr>
                <w:color w:val="auto"/>
                <w:sz w:val="18"/>
                <w:szCs w:val="18"/>
              </w:rPr>
              <w:t>25</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2B3DFE" w14:paraId="57B4A134" w14:textId="0BCB9F53" w14:noSpellErr="1">
            <w:pPr>
              <w:jc w:val="center"/>
              <w:rPr>
                <w:color w:val="auto"/>
                <w:sz w:val="16"/>
                <w:szCs w:val="16"/>
              </w:rPr>
            </w:pPr>
            <w:r w:rsidRPr="06D67B24" w:rsidR="06D67B24">
              <w:rPr>
                <w:color w:val="auto"/>
                <w:sz w:val="18"/>
                <w:szCs w:val="18"/>
              </w:rPr>
              <w:t>25</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E4035F" w14:paraId="479921E2" w14:textId="77777777" w14:noSpellErr="1">
            <w:pPr>
              <w:jc w:val="center"/>
              <w:rPr>
                <w:color w:val="auto"/>
                <w:sz w:val="18"/>
                <w:szCs w:val="18"/>
              </w:rPr>
            </w:pP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E4035F" w14:paraId="58B5AB59" w14:textId="58D04C9F" w14:noSpellErr="1">
            <w:pPr>
              <w:jc w:val="center"/>
              <w:rPr>
                <w:color w:val="auto"/>
                <w:sz w:val="16"/>
                <w:szCs w:val="16"/>
              </w:rPr>
            </w:pPr>
            <w:r w:rsidRPr="06D67B24" w:rsidR="06D67B24">
              <w:rPr>
                <w:color w:val="auto"/>
                <w:sz w:val="18"/>
                <w:szCs w:val="18"/>
              </w:rPr>
              <w:t>25,5</w:t>
            </w:r>
          </w:p>
        </w:tc>
        <w:tc>
          <w:tcPr>
            <w:cnfStyle w:val="000000000000" w:firstRow="0" w:lastRow="0" w:firstColumn="0" w:lastColumn="0" w:oddVBand="0" w:evenVBand="0" w:oddHBand="0" w:evenHBand="0" w:firstRowFirstColumn="0" w:firstRowLastColumn="0" w:lastRowFirstColumn="0" w:lastRowLastColumn="0"/>
            <w:tcW w:w="845" w:type="dxa"/>
            <w:tcMar/>
            <w:vAlign w:val="center"/>
          </w:tcPr>
          <w:p w:rsidR="00E4035F" w:rsidP="06D67B24" w:rsidRDefault="00E4035F" w14:paraId="4C7B63C7" w14:textId="771A5B34" w14:noSpellErr="1">
            <w:pPr>
              <w:jc w:val="center"/>
              <w:rPr>
                <w:color w:val="auto"/>
                <w:sz w:val="16"/>
                <w:szCs w:val="16"/>
              </w:rPr>
            </w:pPr>
            <w:r w:rsidRPr="06D67B24" w:rsidR="06D67B24">
              <w:rPr>
                <w:color w:val="auto"/>
                <w:sz w:val="18"/>
                <w:szCs w:val="18"/>
              </w:rPr>
              <w:t>24,4</w:t>
            </w:r>
          </w:p>
        </w:tc>
        <w:tc>
          <w:tcPr>
            <w:cnfStyle w:val="000000000000" w:firstRow="0" w:lastRow="0" w:firstColumn="0" w:lastColumn="0" w:oddVBand="0" w:evenVBand="0" w:oddHBand="0" w:evenHBand="0" w:firstRowFirstColumn="0" w:firstRowLastColumn="0" w:lastRowFirstColumn="0" w:lastRowLastColumn="0"/>
            <w:tcW w:w="845" w:type="dxa"/>
            <w:tcMar/>
            <w:vAlign w:val="center"/>
          </w:tcPr>
          <w:p w:rsidR="00E4035F" w:rsidP="06D67B24" w:rsidRDefault="00E4035F" w14:paraId="34AF9918" w14:textId="398A288B" w14:noSpellErr="1">
            <w:pPr>
              <w:jc w:val="center"/>
              <w:rPr>
                <w:color w:val="auto"/>
                <w:sz w:val="16"/>
                <w:szCs w:val="16"/>
              </w:rPr>
            </w:pPr>
            <w:r w:rsidRPr="06D67B24" w:rsidR="06D67B24">
              <w:rPr>
                <w:color w:val="auto"/>
                <w:sz w:val="18"/>
                <w:szCs w:val="18"/>
              </w:rPr>
              <w:t>24,6</w:t>
            </w:r>
          </w:p>
        </w:tc>
        <w:tc>
          <w:tcPr>
            <w:cnfStyle w:val="000000000000" w:firstRow="0" w:lastRow="0" w:firstColumn="0" w:lastColumn="0" w:oddVBand="0" w:evenVBand="0" w:oddHBand="0" w:evenHBand="0" w:firstRowFirstColumn="0" w:firstRowLastColumn="0" w:lastRowFirstColumn="0" w:lastRowLastColumn="0"/>
            <w:tcW w:w="845" w:type="dxa"/>
            <w:tcMar/>
            <w:vAlign w:val="center"/>
          </w:tcPr>
          <w:p w:rsidR="00E4035F" w:rsidP="06D67B24" w:rsidRDefault="00E4035F" w14:paraId="4F90F25A" w14:textId="0A3233AC" w14:noSpellErr="1">
            <w:pPr>
              <w:jc w:val="center"/>
              <w:rPr>
                <w:color w:val="auto"/>
                <w:sz w:val="16"/>
                <w:szCs w:val="16"/>
              </w:rPr>
            </w:pPr>
            <w:r w:rsidRPr="06D67B24" w:rsidR="06D67B24">
              <w:rPr>
                <w:color w:val="auto"/>
                <w:sz w:val="18"/>
                <w:szCs w:val="18"/>
              </w:rPr>
              <w:t>24,7</w:t>
            </w:r>
          </w:p>
        </w:tc>
        <w:tc>
          <w:tcPr>
            <w:cnfStyle w:val="000000000000" w:firstRow="0" w:lastRow="0" w:firstColumn="0" w:lastColumn="0" w:oddVBand="0" w:evenVBand="0" w:oddHBand="0" w:evenHBand="0" w:firstRowFirstColumn="0" w:firstRowLastColumn="0" w:lastRowFirstColumn="0" w:lastRowLastColumn="0"/>
            <w:tcW w:w="845" w:type="dxa"/>
            <w:tcMar/>
            <w:vAlign w:val="center"/>
          </w:tcPr>
          <w:p w:rsidR="00E4035F" w:rsidP="06D67B24" w:rsidRDefault="002B3DFE" w14:paraId="06AE4F39" w14:textId="377180D7" w14:noSpellErr="1">
            <w:pPr>
              <w:jc w:val="center"/>
              <w:rPr>
                <w:color w:val="auto"/>
                <w:sz w:val="16"/>
                <w:szCs w:val="16"/>
              </w:rPr>
            </w:pPr>
            <w:r w:rsidRPr="06D67B24" w:rsidR="06D67B24">
              <w:rPr>
                <w:color w:val="auto"/>
                <w:sz w:val="18"/>
                <w:szCs w:val="18"/>
              </w:rPr>
              <w:t>25</w:t>
            </w:r>
          </w:p>
        </w:tc>
      </w:tr>
      <w:tr w:rsidR="00E4035F" w:rsidTr="06D67B24" w14:paraId="6135C23B" w14:textId="77777777">
        <w:tc>
          <w:tcPr>
            <w:cnfStyle w:val="001000000000" w:firstRow="0" w:lastRow="0" w:firstColumn="1" w:lastColumn="0" w:oddVBand="0" w:evenVBand="0" w:oddHBand="0" w:evenHBand="0" w:firstRowFirstColumn="0" w:firstRowLastColumn="0" w:lastRowFirstColumn="0" w:lastRowLastColumn="0"/>
            <w:tcW w:w="844" w:type="dxa"/>
            <w:tcMar/>
            <w:vAlign w:val="center"/>
          </w:tcPr>
          <w:p w:rsidRPr="00C53F89" w:rsidR="00E4035F" w:rsidP="06D67B24" w:rsidRDefault="00E4035F" w14:paraId="7B6A7002" w14:textId="53746E98" w14:noSpellErr="1">
            <w:pPr>
              <w:jc w:val="center"/>
              <w:rPr>
                <w:b w:val="1"/>
                <w:bCs w:val="1"/>
                <w:color w:val="auto"/>
                <w:sz w:val="18"/>
                <w:szCs w:val="18"/>
              </w:rPr>
            </w:pPr>
            <w:r w:rsidRPr="06D67B24" w:rsidR="06D67B24">
              <w:rPr>
                <w:b w:val="1"/>
                <w:bCs w:val="1"/>
                <w:color w:val="auto"/>
                <w:sz w:val="18"/>
                <w:szCs w:val="18"/>
              </w:rPr>
              <w:t>8</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2B3DFE" w14:paraId="3D57EE05" w14:textId="406E7673" w14:noSpellErr="1">
            <w:pPr>
              <w:jc w:val="center"/>
              <w:rPr>
                <w:color w:val="auto"/>
                <w:sz w:val="16"/>
                <w:szCs w:val="16"/>
              </w:rPr>
            </w:pPr>
            <w:r w:rsidRPr="06D67B24" w:rsidR="06D67B24">
              <w:rPr>
                <w:color w:val="auto"/>
                <w:sz w:val="18"/>
                <w:szCs w:val="18"/>
              </w:rPr>
              <w:t>26</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E4035F" w14:paraId="715301DE" w14:textId="77777777" w14:noSpellErr="1">
            <w:pPr>
              <w:jc w:val="center"/>
              <w:rPr>
                <w:color w:val="auto"/>
                <w:sz w:val="18"/>
                <w:szCs w:val="18"/>
              </w:rPr>
            </w:pP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2B3DFE" w14:paraId="187B8980" w14:textId="2E7E5345" w14:noSpellErr="1">
            <w:pPr>
              <w:jc w:val="center"/>
              <w:rPr>
                <w:color w:val="auto"/>
                <w:sz w:val="16"/>
                <w:szCs w:val="16"/>
              </w:rPr>
            </w:pPr>
            <w:r w:rsidRPr="06D67B24" w:rsidR="06D67B24">
              <w:rPr>
                <w:color w:val="auto"/>
                <w:sz w:val="18"/>
                <w:szCs w:val="18"/>
              </w:rPr>
              <w:t>24,5</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2B3DFE" w14:paraId="5656C3E6" w14:textId="1DABF2B2" w14:noSpellErr="1">
            <w:pPr>
              <w:jc w:val="center"/>
              <w:rPr>
                <w:color w:val="auto"/>
                <w:sz w:val="16"/>
                <w:szCs w:val="16"/>
              </w:rPr>
            </w:pPr>
            <w:r w:rsidRPr="06D67B24" w:rsidR="06D67B24">
              <w:rPr>
                <w:color w:val="auto"/>
                <w:sz w:val="18"/>
                <w:szCs w:val="18"/>
              </w:rPr>
              <w:t>25,2</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E4035F" w14:paraId="59A62492" w14:textId="77777777" w14:noSpellErr="1">
            <w:pPr>
              <w:jc w:val="center"/>
              <w:rPr>
                <w:color w:val="auto"/>
                <w:sz w:val="18"/>
                <w:szCs w:val="18"/>
              </w:rPr>
            </w:pP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E4035F" w14:paraId="55D5E2F5" w14:textId="4A184D32" w14:noSpellErr="1">
            <w:pPr>
              <w:jc w:val="center"/>
              <w:rPr>
                <w:color w:val="auto"/>
                <w:sz w:val="16"/>
                <w:szCs w:val="16"/>
              </w:rPr>
            </w:pPr>
            <w:r w:rsidRPr="06D67B24" w:rsidR="06D67B24">
              <w:rPr>
                <w:color w:val="auto"/>
                <w:sz w:val="18"/>
                <w:szCs w:val="18"/>
              </w:rPr>
              <w:t>25,4</w:t>
            </w:r>
          </w:p>
        </w:tc>
        <w:tc>
          <w:tcPr>
            <w:cnfStyle w:val="000000000000" w:firstRow="0" w:lastRow="0" w:firstColumn="0" w:lastColumn="0" w:oddVBand="0" w:evenVBand="0" w:oddHBand="0" w:evenHBand="0" w:firstRowFirstColumn="0" w:firstRowLastColumn="0" w:lastRowFirstColumn="0" w:lastRowLastColumn="0"/>
            <w:tcW w:w="845" w:type="dxa"/>
            <w:tcMar/>
            <w:vAlign w:val="center"/>
          </w:tcPr>
          <w:p w:rsidR="00E4035F" w:rsidP="06D67B24" w:rsidRDefault="00E4035F" w14:paraId="0970BCC1" w14:textId="4929D3A6" w14:noSpellErr="1">
            <w:pPr>
              <w:jc w:val="center"/>
              <w:rPr>
                <w:color w:val="auto"/>
                <w:sz w:val="16"/>
                <w:szCs w:val="16"/>
              </w:rPr>
            </w:pPr>
            <w:r w:rsidRPr="06D67B24" w:rsidR="06D67B24">
              <w:rPr>
                <w:color w:val="auto"/>
                <w:sz w:val="18"/>
                <w:szCs w:val="18"/>
              </w:rPr>
              <w:t>24,8</w:t>
            </w:r>
          </w:p>
        </w:tc>
        <w:tc>
          <w:tcPr>
            <w:cnfStyle w:val="000000000000" w:firstRow="0" w:lastRow="0" w:firstColumn="0" w:lastColumn="0" w:oddVBand="0" w:evenVBand="0" w:oddHBand="0" w:evenHBand="0" w:firstRowFirstColumn="0" w:firstRowLastColumn="0" w:lastRowFirstColumn="0" w:lastRowLastColumn="0"/>
            <w:tcW w:w="845" w:type="dxa"/>
            <w:tcMar/>
            <w:vAlign w:val="center"/>
          </w:tcPr>
          <w:p w:rsidR="00E4035F" w:rsidP="06D67B24" w:rsidRDefault="00E4035F" w14:paraId="4505F33B" w14:textId="04421DFD" w14:noSpellErr="1">
            <w:pPr>
              <w:jc w:val="center"/>
              <w:rPr>
                <w:color w:val="auto"/>
                <w:sz w:val="16"/>
                <w:szCs w:val="16"/>
              </w:rPr>
            </w:pPr>
            <w:r w:rsidRPr="06D67B24" w:rsidR="06D67B24">
              <w:rPr>
                <w:color w:val="auto"/>
                <w:sz w:val="18"/>
                <w:szCs w:val="18"/>
              </w:rPr>
              <w:t>24,9</w:t>
            </w:r>
          </w:p>
        </w:tc>
        <w:tc>
          <w:tcPr>
            <w:cnfStyle w:val="000000000000" w:firstRow="0" w:lastRow="0" w:firstColumn="0" w:lastColumn="0" w:oddVBand="0" w:evenVBand="0" w:oddHBand="0" w:evenHBand="0" w:firstRowFirstColumn="0" w:firstRowLastColumn="0" w:lastRowFirstColumn="0" w:lastRowLastColumn="0"/>
            <w:tcW w:w="845" w:type="dxa"/>
            <w:tcMar/>
            <w:vAlign w:val="center"/>
          </w:tcPr>
          <w:p w:rsidR="00E4035F" w:rsidP="06D67B24" w:rsidRDefault="00E4035F" w14:paraId="10510457" w14:textId="42F502C2" w14:noSpellErr="1">
            <w:pPr>
              <w:jc w:val="center"/>
              <w:rPr>
                <w:color w:val="auto"/>
                <w:sz w:val="16"/>
                <w:szCs w:val="16"/>
              </w:rPr>
            </w:pPr>
            <w:r w:rsidRPr="06D67B24" w:rsidR="06D67B24">
              <w:rPr>
                <w:color w:val="auto"/>
                <w:sz w:val="18"/>
                <w:szCs w:val="18"/>
              </w:rPr>
              <w:t>24,9</w:t>
            </w:r>
          </w:p>
        </w:tc>
        <w:tc>
          <w:tcPr>
            <w:cnfStyle w:val="000000000000" w:firstRow="0" w:lastRow="0" w:firstColumn="0" w:lastColumn="0" w:oddVBand="0" w:evenVBand="0" w:oddHBand="0" w:evenHBand="0" w:firstRowFirstColumn="0" w:firstRowLastColumn="0" w:lastRowFirstColumn="0" w:lastRowLastColumn="0"/>
            <w:tcW w:w="845" w:type="dxa"/>
            <w:tcMar/>
            <w:vAlign w:val="center"/>
          </w:tcPr>
          <w:p w:rsidR="00E4035F" w:rsidP="06D67B24" w:rsidRDefault="002B3DFE" w14:paraId="0F203249" w14:textId="18689A0A" w14:noSpellErr="1">
            <w:pPr>
              <w:jc w:val="center"/>
              <w:rPr>
                <w:color w:val="auto"/>
                <w:sz w:val="16"/>
                <w:szCs w:val="16"/>
              </w:rPr>
            </w:pPr>
            <w:r w:rsidRPr="06D67B24" w:rsidR="06D67B24">
              <w:rPr>
                <w:color w:val="auto"/>
                <w:sz w:val="18"/>
                <w:szCs w:val="18"/>
              </w:rPr>
              <w:t>25,2</w:t>
            </w:r>
          </w:p>
        </w:tc>
      </w:tr>
      <w:tr w:rsidR="00E4035F" w:rsidTr="06D67B24" w14:paraId="75B8CEF8" w14:textId="77777777">
        <w:tc>
          <w:tcPr>
            <w:cnfStyle w:val="001000000000" w:firstRow="0" w:lastRow="0" w:firstColumn="1" w:lastColumn="0" w:oddVBand="0" w:evenVBand="0" w:oddHBand="0" w:evenHBand="0" w:firstRowFirstColumn="0" w:firstRowLastColumn="0" w:lastRowFirstColumn="0" w:lastRowLastColumn="0"/>
            <w:tcW w:w="844" w:type="dxa"/>
            <w:tcMar/>
            <w:vAlign w:val="center"/>
          </w:tcPr>
          <w:p w:rsidRPr="00C53F89" w:rsidR="00E4035F" w:rsidP="06D67B24" w:rsidRDefault="00E4035F" w14:paraId="6669359C" w14:textId="34C39EC7" w14:noSpellErr="1">
            <w:pPr>
              <w:jc w:val="center"/>
              <w:rPr>
                <w:b w:val="1"/>
                <w:bCs w:val="1"/>
                <w:color w:val="auto"/>
                <w:sz w:val="18"/>
                <w:szCs w:val="18"/>
              </w:rPr>
            </w:pPr>
            <w:r w:rsidRPr="06D67B24" w:rsidR="06D67B24">
              <w:rPr>
                <w:b w:val="1"/>
                <w:bCs w:val="1"/>
                <w:color w:val="auto"/>
                <w:sz w:val="18"/>
                <w:szCs w:val="18"/>
              </w:rPr>
              <w:t>9</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2B3DFE" w14:paraId="6D3A9C41" w14:textId="68C3018D" w14:noSpellErr="1">
            <w:pPr>
              <w:jc w:val="center"/>
              <w:rPr>
                <w:color w:val="auto"/>
                <w:sz w:val="16"/>
                <w:szCs w:val="16"/>
              </w:rPr>
            </w:pPr>
            <w:r w:rsidRPr="06D67B24" w:rsidR="06D67B24">
              <w:rPr>
                <w:color w:val="auto"/>
                <w:sz w:val="18"/>
                <w:szCs w:val="18"/>
              </w:rPr>
              <w:t>24,1</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2B3DFE" w14:paraId="7C8949BE" w14:textId="74F6DBC8" w14:noSpellErr="1">
            <w:pPr>
              <w:jc w:val="center"/>
              <w:rPr>
                <w:color w:val="auto"/>
                <w:sz w:val="16"/>
                <w:szCs w:val="16"/>
              </w:rPr>
            </w:pPr>
            <w:r w:rsidRPr="06D67B24" w:rsidR="06D67B24">
              <w:rPr>
                <w:color w:val="auto"/>
                <w:sz w:val="18"/>
                <w:szCs w:val="18"/>
              </w:rPr>
              <w:t>21,5</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2B3DFE" w14:paraId="39DF0006" w14:textId="3F4D512A" w14:noSpellErr="1">
            <w:pPr>
              <w:jc w:val="center"/>
              <w:rPr>
                <w:color w:val="auto"/>
                <w:sz w:val="16"/>
                <w:szCs w:val="16"/>
              </w:rPr>
            </w:pPr>
            <w:r w:rsidRPr="06D67B24" w:rsidR="06D67B24">
              <w:rPr>
                <w:color w:val="auto"/>
                <w:sz w:val="18"/>
                <w:szCs w:val="18"/>
              </w:rPr>
              <w:t>20</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2B3DFE" w14:paraId="3B10C5B7" w14:textId="688A4B56" w14:noSpellErr="1">
            <w:pPr>
              <w:jc w:val="center"/>
              <w:rPr>
                <w:color w:val="auto"/>
                <w:sz w:val="16"/>
                <w:szCs w:val="16"/>
              </w:rPr>
            </w:pPr>
            <w:r w:rsidRPr="06D67B24" w:rsidR="06D67B24">
              <w:rPr>
                <w:color w:val="auto"/>
                <w:sz w:val="18"/>
                <w:szCs w:val="18"/>
              </w:rPr>
              <w:t>20,8</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2B3DFE" w14:paraId="0D7DC7AA" w14:textId="6893873A" w14:noSpellErr="1">
            <w:pPr>
              <w:jc w:val="center"/>
              <w:rPr>
                <w:color w:val="auto"/>
                <w:sz w:val="16"/>
                <w:szCs w:val="16"/>
              </w:rPr>
            </w:pPr>
            <w:r w:rsidRPr="06D67B24" w:rsidR="06D67B24">
              <w:rPr>
                <w:color w:val="auto"/>
                <w:sz w:val="18"/>
                <w:szCs w:val="18"/>
              </w:rPr>
              <w:t>22</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E4035F" w14:paraId="2D61717E" w14:textId="21566469" w14:noSpellErr="1">
            <w:pPr>
              <w:jc w:val="center"/>
              <w:rPr>
                <w:color w:val="auto"/>
                <w:sz w:val="16"/>
                <w:szCs w:val="16"/>
              </w:rPr>
            </w:pPr>
            <w:r w:rsidRPr="06D67B24" w:rsidR="06D67B24">
              <w:rPr>
                <w:color w:val="auto"/>
                <w:sz w:val="18"/>
                <w:szCs w:val="18"/>
              </w:rPr>
              <w:t>24,3</w:t>
            </w:r>
          </w:p>
        </w:tc>
        <w:tc>
          <w:tcPr>
            <w:cnfStyle w:val="000000000000" w:firstRow="0" w:lastRow="0" w:firstColumn="0" w:lastColumn="0" w:oddVBand="0" w:evenVBand="0" w:oddHBand="0" w:evenHBand="0" w:firstRowFirstColumn="0" w:firstRowLastColumn="0" w:lastRowFirstColumn="0" w:lastRowLastColumn="0"/>
            <w:tcW w:w="845" w:type="dxa"/>
            <w:tcMar/>
            <w:vAlign w:val="center"/>
          </w:tcPr>
          <w:p w:rsidR="00E4035F" w:rsidP="06D67B24" w:rsidRDefault="00E4035F" w14:paraId="0E4BB31D" w14:textId="64A96796" w14:noSpellErr="1">
            <w:pPr>
              <w:jc w:val="center"/>
              <w:rPr>
                <w:color w:val="auto"/>
                <w:sz w:val="16"/>
                <w:szCs w:val="16"/>
              </w:rPr>
            </w:pPr>
            <w:r w:rsidRPr="06D67B24" w:rsidR="06D67B24">
              <w:rPr>
                <w:color w:val="auto"/>
                <w:sz w:val="18"/>
                <w:szCs w:val="18"/>
              </w:rPr>
              <w:t>23,8</w:t>
            </w:r>
          </w:p>
        </w:tc>
        <w:tc>
          <w:tcPr>
            <w:cnfStyle w:val="000000000000" w:firstRow="0" w:lastRow="0" w:firstColumn="0" w:lastColumn="0" w:oddVBand="0" w:evenVBand="0" w:oddHBand="0" w:evenHBand="0" w:firstRowFirstColumn="0" w:firstRowLastColumn="0" w:lastRowFirstColumn="0" w:lastRowLastColumn="0"/>
            <w:tcW w:w="845" w:type="dxa"/>
            <w:tcMar/>
            <w:vAlign w:val="center"/>
          </w:tcPr>
          <w:p w:rsidR="00E4035F" w:rsidP="06D67B24" w:rsidRDefault="00E4035F" w14:paraId="092305D4" w14:textId="77851CF1" w14:noSpellErr="1">
            <w:pPr>
              <w:jc w:val="center"/>
              <w:rPr>
                <w:color w:val="auto"/>
                <w:sz w:val="16"/>
                <w:szCs w:val="16"/>
              </w:rPr>
            </w:pPr>
            <w:r w:rsidRPr="06D67B24" w:rsidR="06D67B24">
              <w:rPr>
                <w:color w:val="auto"/>
                <w:sz w:val="18"/>
                <w:szCs w:val="18"/>
              </w:rPr>
              <w:t>23,8</w:t>
            </w:r>
          </w:p>
        </w:tc>
        <w:tc>
          <w:tcPr>
            <w:cnfStyle w:val="000000000000" w:firstRow="0" w:lastRow="0" w:firstColumn="0" w:lastColumn="0" w:oddVBand="0" w:evenVBand="0" w:oddHBand="0" w:evenHBand="0" w:firstRowFirstColumn="0" w:firstRowLastColumn="0" w:lastRowFirstColumn="0" w:lastRowLastColumn="0"/>
            <w:tcW w:w="845" w:type="dxa"/>
            <w:tcMar/>
            <w:vAlign w:val="center"/>
          </w:tcPr>
          <w:p w:rsidR="00E4035F" w:rsidP="06D67B24" w:rsidRDefault="00E4035F" w14:paraId="1FA34286" w14:textId="4C77ABEF" w14:noSpellErr="1">
            <w:pPr>
              <w:jc w:val="center"/>
              <w:rPr>
                <w:color w:val="auto"/>
                <w:sz w:val="16"/>
                <w:szCs w:val="16"/>
              </w:rPr>
            </w:pPr>
            <w:r w:rsidRPr="06D67B24" w:rsidR="06D67B24">
              <w:rPr>
                <w:color w:val="auto"/>
                <w:sz w:val="18"/>
                <w:szCs w:val="18"/>
              </w:rPr>
              <w:t>23,4</w:t>
            </w:r>
          </w:p>
        </w:tc>
        <w:tc>
          <w:tcPr>
            <w:cnfStyle w:val="000000000000" w:firstRow="0" w:lastRow="0" w:firstColumn="0" w:lastColumn="0" w:oddVBand="0" w:evenVBand="0" w:oddHBand="0" w:evenHBand="0" w:firstRowFirstColumn="0" w:firstRowLastColumn="0" w:lastRowFirstColumn="0" w:lastRowLastColumn="0"/>
            <w:tcW w:w="845" w:type="dxa"/>
            <w:tcMar/>
            <w:vAlign w:val="center"/>
          </w:tcPr>
          <w:p w:rsidR="00E4035F" w:rsidP="06D67B24" w:rsidRDefault="002B3DFE" w14:paraId="553BE479" w14:textId="7FEA349D" w14:noSpellErr="1">
            <w:pPr>
              <w:jc w:val="center"/>
              <w:rPr>
                <w:color w:val="auto"/>
                <w:sz w:val="16"/>
                <w:szCs w:val="16"/>
              </w:rPr>
            </w:pPr>
            <w:r w:rsidRPr="06D67B24" w:rsidR="06D67B24">
              <w:rPr>
                <w:color w:val="auto"/>
                <w:sz w:val="18"/>
                <w:szCs w:val="18"/>
              </w:rPr>
              <w:t>23,7</w:t>
            </w:r>
          </w:p>
        </w:tc>
      </w:tr>
      <w:tr w:rsidR="00E4035F" w:rsidTr="06D67B24" w14:paraId="244F252A" w14:textId="77777777">
        <w:tc>
          <w:tcPr>
            <w:cnfStyle w:val="001000000000" w:firstRow="0" w:lastRow="0" w:firstColumn="1" w:lastColumn="0" w:oddVBand="0" w:evenVBand="0" w:oddHBand="0" w:evenHBand="0" w:firstRowFirstColumn="0" w:firstRowLastColumn="0" w:lastRowFirstColumn="0" w:lastRowLastColumn="0"/>
            <w:tcW w:w="844" w:type="dxa"/>
            <w:tcMar/>
            <w:vAlign w:val="center"/>
          </w:tcPr>
          <w:p w:rsidRPr="00C53F89" w:rsidR="00E4035F" w:rsidP="06D67B24" w:rsidRDefault="00E4035F" w14:paraId="4DE8F834" w14:textId="4FAEFECD" w14:noSpellErr="1">
            <w:pPr>
              <w:jc w:val="center"/>
              <w:rPr>
                <w:b w:val="1"/>
                <w:bCs w:val="1"/>
                <w:color w:val="auto"/>
                <w:sz w:val="18"/>
                <w:szCs w:val="18"/>
              </w:rPr>
            </w:pPr>
            <w:r w:rsidRPr="06D67B24" w:rsidR="06D67B24">
              <w:rPr>
                <w:b w:val="1"/>
                <w:bCs w:val="1"/>
                <w:color w:val="auto"/>
                <w:sz w:val="18"/>
                <w:szCs w:val="18"/>
              </w:rPr>
              <w:t>10</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2B3DFE" w14:paraId="7D86C352" w14:textId="1C1F6E05" w14:noSpellErr="1">
            <w:pPr>
              <w:jc w:val="center"/>
              <w:rPr>
                <w:color w:val="auto"/>
                <w:sz w:val="16"/>
                <w:szCs w:val="16"/>
              </w:rPr>
            </w:pPr>
            <w:r w:rsidRPr="06D67B24" w:rsidR="06D67B24">
              <w:rPr>
                <w:color w:val="auto"/>
                <w:sz w:val="18"/>
                <w:szCs w:val="18"/>
              </w:rPr>
              <w:t>20</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2B3DFE" w14:paraId="3600183A" w14:textId="3D5A7846" w14:noSpellErr="1">
            <w:pPr>
              <w:jc w:val="center"/>
              <w:rPr>
                <w:color w:val="auto"/>
                <w:sz w:val="16"/>
                <w:szCs w:val="16"/>
              </w:rPr>
            </w:pPr>
            <w:r w:rsidRPr="06D67B24" w:rsidR="06D67B24">
              <w:rPr>
                <w:color w:val="auto"/>
                <w:sz w:val="18"/>
                <w:szCs w:val="18"/>
              </w:rPr>
              <w:t>19,6</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2B3DFE" w14:paraId="3CAE3114" w14:textId="142F7C98" w14:noSpellErr="1">
            <w:pPr>
              <w:jc w:val="center"/>
              <w:rPr>
                <w:color w:val="auto"/>
                <w:sz w:val="16"/>
                <w:szCs w:val="16"/>
              </w:rPr>
            </w:pPr>
            <w:r w:rsidRPr="06D67B24" w:rsidR="06D67B24">
              <w:rPr>
                <w:color w:val="auto"/>
                <w:sz w:val="18"/>
                <w:szCs w:val="18"/>
              </w:rPr>
              <w:t>19,1</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2B3DFE" w14:paraId="019D951A" w14:textId="1C7916AF" w14:noSpellErr="1">
            <w:pPr>
              <w:jc w:val="center"/>
              <w:rPr>
                <w:color w:val="auto"/>
                <w:sz w:val="16"/>
                <w:szCs w:val="16"/>
              </w:rPr>
            </w:pPr>
            <w:r w:rsidRPr="06D67B24" w:rsidR="06D67B24">
              <w:rPr>
                <w:color w:val="auto"/>
                <w:sz w:val="18"/>
                <w:szCs w:val="18"/>
              </w:rPr>
              <w:t>17,9</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2B3DFE" w14:paraId="156DA8D7" w14:textId="7EB7B29A" w14:noSpellErr="1">
            <w:pPr>
              <w:jc w:val="center"/>
              <w:rPr>
                <w:color w:val="auto"/>
                <w:sz w:val="16"/>
                <w:szCs w:val="16"/>
              </w:rPr>
            </w:pPr>
            <w:r w:rsidRPr="06D67B24" w:rsidR="06D67B24">
              <w:rPr>
                <w:color w:val="auto"/>
                <w:sz w:val="18"/>
                <w:szCs w:val="18"/>
              </w:rPr>
              <w:t>19</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E4035F" w14:paraId="2AF301E5" w14:textId="0A56E38B" w14:noSpellErr="1">
            <w:pPr>
              <w:jc w:val="center"/>
              <w:rPr>
                <w:color w:val="auto"/>
                <w:sz w:val="16"/>
                <w:szCs w:val="16"/>
              </w:rPr>
            </w:pPr>
            <w:r w:rsidRPr="06D67B24" w:rsidR="06D67B24">
              <w:rPr>
                <w:color w:val="auto"/>
                <w:sz w:val="18"/>
                <w:szCs w:val="18"/>
              </w:rPr>
              <w:t>20,7</w:t>
            </w:r>
          </w:p>
        </w:tc>
        <w:tc>
          <w:tcPr>
            <w:cnfStyle w:val="000000000000" w:firstRow="0" w:lastRow="0" w:firstColumn="0" w:lastColumn="0" w:oddVBand="0" w:evenVBand="0" w:oddHBand="0" w:evenHBand="0" w:firstRowFirstColumn="0" w:firstRowLastColumn="0" w:lastRowFirstColumn="0" w:lastRowLastColumn="0"/>
            <w:tcW w:w="845" w:type="dxa"/>
            <w:tcMar/>
            <w:vAlign w:val="center"/>
          </w:tcPr>
          <w:p w:rsidR="00E4035F" w:rsidP="06D67B24" w:rsidRDefault="00E4035F" w14:paraId="479C7F9A" w14:textId="51F7CEFE" w14:noSpellErr="1">
            <w:pPr>
              <w:jc w:val="center"/>
              <w:rPr>
                <w:color w:val="auto"/>
                <w:sz w:val="16"/>
                <w:szCs w:val="16"/>
              </w:rPr>
            </w:pPr>
            <w:r w:rsidRPr="06D67B24" w:rsidR="06D67B24">
              <w:rPr>
                <w:color w:val="auto"/>
                <w:sz w:val="18"/>
                <w:szCs w:val="18"/>
              </w:rPr>
              <w:t>20,3</w:t>
            </w:r>
          </w:p>
        </w:tc>
        <w:tc>
          <w:tcPr>
            <w:cnfStyle w:val="000000000000" w:firstRow="0" w:lastRow="0" w:firstColumn="0" w:lastColumn="0" w:oddVBand="0" w:evenVBand="0" w:oddHBand="0" w:evenHBand="0" w:firstRowFirstColumn="0" w:firstRowLastColumn="0" w:lastRowFirstColumn="0" w:lastRowLastColumn="0"/>
            <w:tcW w:w="845" w:type="dxa"/>
            <w:tcMar/>
            <w:vAlign w:val="center"/>
          </w:tcPr>
          <w:p w:rsidR="00E4035F" w:rsidP="06D67B24" w:rsidRDefault="00E4035F" w14:paraId="59D80B20" w14:textId="48B445EE" w14:noSpellErr="1">
            <w:pPr>
              <w:jc w:val="center"/>
              <w:rPr>
                <w:color w:val="auto"/>
                <w:sz w:val="16"/>
                <w:szCs w:val="16"/>
              </w:rPr>
            </w:pPr>
            <w:r w:rsidRPr="06D67B24" w:rsidR="06D67B24">
              <w:rPr>
                <w:color w:val="auto"/>
                <w:sz w:val="18"/>
                <w:szCs w:val="18"/>
              </w:rPr>
              <w:t>20,1</w:t>
            </w:r>
          </w:p>
        </w:tc>
        <w:tc>
          <w:tcPr>
            <w:cnfStyle w:val="000000000000" w:firstRow="0" w:lastRow="0" w:firstColumn="0" w:lastColumn="0" w:oddVBand="0" w:evenVBand="0" w:oddHBand="0" w:evenHBand="0" w:firstRowFirstColumn="0" w:firstRowLastColumn="0" w:lastRowFirstColumn="0" w:lastRowLastColumn="0"/>
            <w:tcW w:w="845" w:type="dxa"/>
            <w:tcMar/>
            <w:vAlign w:val="center"/>
          </w:tcPr>
          <w:p w:rsidR="00E4035F" w:rsidP="06D67B24" w:rsidRDefault="00E4035F" w14:paraId="502FBA7E" w14:textId="260BD966" w14:noSpellErr="1">
            <w:pPr>
              <w:jc w:val="center"/>
              <w:rPr>
                <w:color w:val="auto"/>
                <w:sz w:val="16"/>
                <w:szCs w:val="16"/>
              </w:rPr>
            </w:pPr>
            <w:r w:rsidRPr="06D67B24" w:rsidR="06D67B24">
              <w:rPr>
                <w:color w:val="auto"/>
                <w:sz w:val="18"/>
                <w:szCs w:val="18"/>
              </w:rPr>
              <w:t>19,5</w:t>
            </w:r>
          </w:p>
        </w:tc>
        <w:tc>
          <w:tcPr>
            <w:cnfStyle w:val="000000000000" w:firstRow="0" w:lastRow="0" w:firstColumn="0" w:lastColumn="0" w:oddVBand="0" w:evenVBand="0" w:oddHBand="0" w:evenHBand="0" w:firstRowFirstColumn="0" w:firstRowLastColumn="0" w:lastRowFirstColumn="0" w:lastRowLastColumn="0"/>
            <w:tcW w:w="845" w:type="dxa"/>
            <w:tcMar/>
            <w:vAlign w:val="center"/>
          </w:tcPr>
          <w:p w:rsidR="00E4035F" w:rsidP="06D67B24" w:rsidRDefault="002B3DFE" w14:paraId="521254E1" w14:textId="56F17A12" w14:noSpellErr="1">
            <w:pPr>
              <w:jc w:val="center"/>
              <w:rPr>
                <w:color w:val="auto"/>
                <w:sz w:val="16"/>
                <w:szCs w:val="16"/>
              </w:rPr>
            </w:pPr>
            <w:r w:rsidRPr="06D67B24" w:rsidR="06D67B24">
              <w:rPr>
                <w:color w:val="auto"/>
                <w:sz w:val="18"/>
                <w:szCs w:val="18"/>
              </w:rPr>
              <w:t>19,6</w:t>
            </w:r>
          </w:p>
        </w:tc>
      </w:tr>
      <w:tr w:rsidR="00E4035F" w:rsidTr="06D67B24" w14:paraId="3F235CD9" w14:textId="77777777">
        <w:tc>
          <w:tcPr>
            <w:cnfStyle w:val="001000000000" w:firstRow="0" w:lastRow="0" w:firstColumn="1" w:lastColumn="0" w:oddVBand="0" w:evenVBand="0" w:oddHBand="0" w:evenHBand="0" w:firstRowFirstColumn="0" w:firstRowLastColumn="0" w:lastRowFirstColumn="0" w:lastRowLastColumn="0"/>
            <w:tcW w:w="844" w:type="dxa"/>
            <w:tcMar/>
            <w:vAlign w:val="center"/>
          </w:tcPr>
          <w:p w:rsidRPr="00C53F89" w:rsidR="00E4035F" w:rsidP="06D67B24" w:rsidRDefault="00E4035F" w14:paraId="0B51858B" w14:textId="0771D565" w14:noSpellErr="1">
            <w:pPr>
              <w:jc w:val="center"/>
              <w:rPr>
                <w:b w:val="1"/>
                <w:bCs w:val="1"/>
                <w:color w:val="auto"/>
                <w:sz w:val="18"/>
                <w:szCs w:val="18"/>
              </w:rPr>
            </w:pPr>
            <w:r w:rsidRPr="06D67B24" w:rsidR="06D67B24">
              <w:rPr>
                <w:b w:val="1"/>
                <w:bCs w:val="1"/>
                <w:color w:val="auto"/>
                <w:sz w:val="18"/>
                <w:szCs w:val="18"/>
              </w:rPr>
              <w:t>11</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2B3DFE" w14:paraId="517CCB56" w14:textId="7CCC6997" w14:noSpellErr="1">
            <w:pPr>
              <w:jc w:val="center"/>
              <w:rPr>
                <w:color w:val="auto"/>
                <w:sz w:val="16"/>
                <w:szCs w:val="16"/>
              </w:rPr>
            </w:pPr>
            <w:r w:rsidRPr="06D67B24" w:rsidR="06D67B24">
              <w:rPr>
                <w:color w:val="auto"/>
                <w:sz w:val="18"/>
                <w:szCs w:val="18"/>
              </w:rPr>
              <w:t>16,5</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2B3DFE" w14:paraId="3B9171AB" w14:textId="52C4EF91" w14:noSpellErr="1">
            <w:pPr>
              <w:jc w:val="center"/>
              <w:rPr>
                <w:color w:val="auto"/>
                <w:sz w:val="16"/>
                <w:szCs w:val="16"/>
              </w:rPr>
            </w:pPr>
            <w:r w:rsidRPr="06D67B24" w:rsidR="06D67B24">
              <w:rPr>
                <w:color w:val="auto"/>
                <w:sz w:val="18"/>
                <w:szCs w:val="18"/>
              </w:rPr>
              <w:t>16</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2B3DFE" w14:paraId="55C27547" w14:textId="7CCB9FDE" w14:noSpellErr="1">
            <w:pPr>
              <w:jc w:val="center"/>
              <w:rPr>
                <w:color w:val="auto"/>
                <w:sz w:val="16"/>
                <w:szCs w:val="16"/>
              </w:rPr>
            </w:pPr>
            <w:r w:rsidRPr="06D67B24" w:rsidR="06D67B24">
              <w:rPr>
                <w:color w:val="auto"/>
                <w:sz w:val="18"/>
                <w:szCs w:val="18"/>
              </w:rPr>
              <w:t>15,6</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2B3DFE" w14:paraId="2019FB90" w14:textId="6C67F563" w14:noSpellErr="1">
            <w:pPr>
              <w:jc w:val="center"/>
              <w:rPr>
                <w:color w:val="auto"/>
                <w:sz w:val="16"/>
                <w:szCs w:val="16"/>
              </w:rPr>
            </w:pPr>
            <w:r w:rsidRPr="06D67B24" w:rsidR="06D67B24">
              <w:rPr>
                <w:color w:val="auto"/>
                <w:sz w:val="18"/>
                <w:szCs w:val="18"/>
              </w:rPr>
              <w:t>15,6</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2B3DFE" w14:paraId="1FD483D4" w14:textId="684BCBC8" w14:noSpellErr="1">
            <w:pPr>
              <w:jc w:val="center"/>
              <w:rPr>
                <w:color w:val="auto"/>
                <w:sz w:val="16"/>
                <w:szCs w:val="16"/>
              </w:rPr>
            </w:pPr>
            <w:r w:rsidRPr="06D67B24" w:rsidR="06D67B24">
              <w:rPr>
                <w:color w:val="auto"/>
                <w:sz w:val="18"/>
                <w:szCs w:val="18"/>
              </w:rPr>
              <w:t>16</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E4035F" w14:paraId="36D21E8E" w14:textId="42640557" w14:noSpellErr="1">
            <w:pPr>
              <w:jc w:val="center"/>
              <w:rPr>
                <w:color w:val="auto"/>
                <w:sz w:val="16"/>
                <w:szCs w:val="16"/>
              </w:rPr>
            </w:pPr>
            <w:r w:rsidRPr="06D67B24" w:rsidR="06D67B24">
              <w:rPr>
                <w:color w:val="auto"/>
                <w:sz w:val="18"/>
                <w:szCs w:val="18"/>
              </w:rPr>
              <w:t>18,2</w:t>
            </w:r>
          </w:p>
        </w:tc>
        <w:tc>
          <w:tcPr>
            <w:cnfStyle w:val="000000000000" w:firstRow="0" w:lastRow="0" w:firstColumn="0" w:lastColumn="0" w:oddVBand="0" w:evenVBand="0" w:oddHBand="0" w:evenHBand="0" w:firstRowFirstColumn="0" w:firstRowLastColumn="0" w:lastRowFirstColumn="0" w:lastRowLastColumn="0"/>
            <w:tcW w:w="845" w:type="dxa"/>
            <w:tcMar/>
            <w:vAlign w:val="center"/>
          </w:tcPr>
          <w:p w:rsidR="00E4035F" w:rsidP="06D67B24" w:rsidRDefault="00E4035F" w14:paraId="35EAEC74" w14:textId="2ACCB686" w14:noSpellErr="1">
            <w:pPr>
              <w:jc w:val="center"/>
              <w:rPr>
                <w:color w:val="auto"/>
                <w:sz w:val="16"/>
                <w:szCs w:val="16"/>
              </w:rPr>
            </w:pPr>
            <w:r w:rsidRPr="06D67B24" w:rsidR="06D67B24">
              <w:rPr>
                <w:color w:val="auto"/>
                <w:sz w:val="18"/>
                <w:szCs w:val="18"/>
              </w:rPr>
              <w:t>18,2</w:t>
            </w:r>
          </w:p>
        </w:tc>
        <w:tc>
          <w:tcPr>
            <w:cnfStyle w:val="000000000000" w:firstRow="0" w:lastRow="0" w:firstColumn="0" w:lastColumn="0" w:oddVBand="0" w:evenVBand="0" w:oddHBand="0" w:evenHBand="0" w:firstRowFirstColumn="0" w:firstRowLastColumn="0" w:lastRowFirstColumn="0" w:lastRowLastColumn="0"/>
            <w:tcW w:w="845" w:type="dxa"/>
            <w:tcMar/>
            <w:vAlign w:val="center"/>
          </w:tcPr>
          <w:p w:rsidR="00E4035F" w:rsidP="06D67B24" w:rsidRDefault="00E4035F" w14:paraId="107DE0D4" w14:textId="46EBA961" w14:noSpellErr="1">
            <w:pPr>
              <w:jc w:val="center"/>
              <w:rPr>
                <w:color w:val="auto"/>
                <w:sz w:val="16"/>
                <w:szCs w:val="16"/>
              </w:rPr>
            </w:pPr>
            <w:r w:rsidRPr="06D67B24" w:rsidR="06D67B24">
              <w:rPr>
                <w:color w:val="auto"/>
                <w:sz w:val="18"/>
                <w:szCs w:val="18"/>
              </w:rPr>
              <w:t>17,8</w:t>
            </w:r>
          </w:p>
        </w:tc>
        <w:tc>
          <w:tcPr>
            <w:cnfStyle w:val="000000000000" w:firstRow="0" w:lastRow="0" w:firstColumn="0" w:lastColumn="0" w:oddVBand="0" w:evenVBand="0" w:oddHBand="0" w:evenHBand="0" w:firstRowFirstColumn="0" w:firstRowLastColumn="0" w:lastRowFirstColumn="0" w:lastRowLastColumn="0"/>
            <w:tcW w:w="845" w:type="dxa"/>
            <w:tcMar/>
            <w:vAlign w:val="center"/>
          </w:tcPr>
          <w:p w:rsidR="00E4035F" w:rsidP="06D67B24" w:rsidRDefault="00E4035F" w14:paraId="4826F1D1" w14:textId="2F9FF546" w14:noSpellErr="1">
            <w:pPr>
              <w:jc w:val="center"/>
              <w:rPr>
                <w:color w:val="auto"/>
                <w:sz w:val="16"/>
                <w:szCs w:val="16"/>
              </w:rPr>
            </w:pPr>
            <w:r w:rsidRPr="06D67B24" w:rsidR="06D67B24">
              <w:rPr>
                <w:color w:val="auto"/>
                <w:sz w:val="18"/>
                <w:szCs w:val="18"/>
              </w:rPr>
              <w:t>16,8</w:t>
            </w:r>
          </w:p>
        </w:tc>
        <w:tc>
          <w:tcPr>
            <w:cnfStyle w:val="000000000000" w:firstRow="0" w:lastRow="0" w:firstColumn="0" w:lastColumn="0" w:oddVBand="0" w:evenVBand="0" w:oddHBand="0" w:evenHBand="0" w:firstRowFirstColumn="0" w:firstRowLastColumn="0" w:lastRowFirstColumn="0" w:lastRowLastColumn="0"/>
            <w:tcW w:w="845" w:type="dxa"/>
            <w:tcMar/>
            <w:vAlign w:val="center"/>
          </w:tcPr>
          <w:p w:rsidR="00E4035F" w:rsidP="06D67B24" w:rsidRDefault="002B3DFE" w14:paraId="1917BFBC" w14:textId="08E4FB4E" w14:noSpellErr="1">
            <w:pPr>
              <w:jc w:val="center"/>
              <w:rPr>
                <w:color w:val="auto"/>
                <w:sz w:val="16"/>
                <w:szCs w:val="16"/>
              </w:rPr>
            </w:pPr>
            <w:r w:rsidRPr="06D67B24" w:rsidR="06D67B24">
              <w:rPr>
                <w:color w:val="auto"/>
                <w:sz w:val="18"/>
                <w:szCs w:val="18"/>
              </w:rPr>
              <w:t>16,8</w:t>
            </w:r>
          </w:p>
        </w:tc>
      </w:tr>
      <w:tr w:rsidR="00E4035F" w:rsidTr="06D67B24" w14:paraId="35C33DE4" w14:textId="77777777">
        <w:tc>
          <w:tcPr>
            <w:cnfStyle w:val="001000000000" w:firstRow="0" w:lastRow="0" w:firstColumn="1" w:lastColumn="0" w:oddVBand="0" w:evenVBand="0" w:oddHBand="0" w:evenHBand="0" w:firstRowFirstColumn="0" w:firstRowLastColumn="0" w:lastRowFirstColumn="0" w:lastRowLastColumn="0"/>
            <w:tcW w:w="844" w:type="dxa"/>
            <w:tcMar/>
            <w:vAlign w:val="center"/>
          </w:tcPr>
          <w:p w:rsidRPr="00C53F89" w:rsidR="00E4035F" w:rsidP="06D67B24" w:rsidRDefault="00E4035F" w14:paraId="4AADCA99" w14:textId="35142BC7" w14:noSpellErr="1">
            <w:pPr>
              <w:jc w:val="center"/>
              <w:rPr>
                <w:b w:val="1"/>
                <w:bCs w:val="1"/>
                <w:color w:val="auto"/>
                <w:sz w:val="18"/>
                <w:szCs w:val="18"/>
              </w:rPr>
            </w:pPr>
            <w:r w:rsidRPr="06D67B24" w:rsidR="06D67B24">
              <w:rPr>
                <w:b w:val="1"/>
                <w:bCs w:val="1"/>
                <w:color w:val="auto"/>
                <w:sz w:val="18"/>
                <w:szCs w:val="18"/>
              </w:rPr>
              <w:t>12</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2B3DFE" w14:paraId="08421A4A" w14:textId="48FBB367" w14:noSpellErr="1">
            <w:pPr>
              <w:jc w:val="center"/>
              <w:rPr>
                <w:color w:val="auto"/>
                <w:sz w:val="16"/>
                <w:szCs w:val="16"/>
              </w:rPr>
            </w:pPr>
            <w:r w:rsidRPr="06D67B24" w:rsidR="06D67B24">
              <w:rPr>
                <w:color w:val="auto"/>
                <w:sz w:val="18"/>
                <w:szCs w:val="18"/>
              </w:rPr>
              <w:t>16</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2B3DFE" w14:paraId="6AF74007" w14:textId="68277B38" w14:noSpellErr="1">
            <w:pPr>
              <w:jc w:val="center"/>
              <w:rPr>
                <w:color w:val="auto"/>
                <w:sz w:val="16"/>
                <w:szCs w:val="16"/>
              </w:rPr>
            </w:pPr>
            <w:r w:rsidRPr="06D67B24" w:rsidR="06D67B24">
              <w:rPr>
                <w:color w:val="auto"/>
                <w:sz w:val="18"/>
                <w:szCs w:val="18"/>
              </w:rPr>
              <w:t>13</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2B3DFE" w14:paraId="2A6040C2" w14:textId="2AC100E2" w14:noSpellErr="1">
            <w:pPr>
              <w:jc w:val="center"/>
              <w:rPr>
                <w:color w:val="auto"/>
                <w:sz w:val="16"/>
                <w:szCs w:val="16"/>
              </w:rPr>
            </w:pPr>
            <w:r w:rsidRPr="06D67B24" w:rsidR="06D67B24">
              <w:rPr>
                <w:color w:val="auto"/>
                <w:sz w:val="18"/>
                <w:szCs w:val="18"/>
              </w:rPr>
              <w:t>12,3</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2B3DFE" w14:paraId="49A121D3" w14:textId="6B3DD18C" w14:noSpellErr="1">
            <w:pPr>
              <w:jc w:val="center"/>
              <w:rPr>
                <w:color w:val="auto"/>
                <w:sz w:val="16"/>
                <w:szCs w:val="16"/>
              </w:rPr>
            </w:pPr>
            <w:r w:rsidRPr="06D67B24" w:rsidR="06D67B24">
              <w:rPr>
                <w:color w:val="auto"/>
                <w:sz w:val="18"/>
                <w:szCs w:val="18"/>
              </w:rPr>
              <w:t>11,9</w:t>
            </w: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E4035F" w14:paraId="459B8334" w14:textId="77777777" w14:noSpellErr="1">
            <w:pPr>
              <w:jc w:val="center"/>
              <w:rPr>
                <w:color w:val="auto"/>
                <w:sz w:val="18"/>
                <w:szCs w:val="18"/>
              </w:rPr>
            </w:pPr>
          </w:p>
        </w:tc>
        <w:tc>
          <w:tcPr>
            <w:cnfStyle w:val="000000000000" w:firstRow="0" w:lastRow="0" w:firstColumn="0" w:lastColumn="0" w:oddVBand="0" w:evenVBand="0" w:oddHBand="0" w:evenHBand="0" w:firstRowFirstColumn="0" w:firstRowLastColumn="0" w:lastRowFirstColumn="0" w:lastRowLastColumn="0"/>
            <w:tcW w:w="844" w:type="dxa"/>
            <w:tcMar/>
            <w:vAlign w:val="center"/>
          </w:tcPr>
          <w:p w:rsidR="00E4035F" w:rsidP="06D67B24" w:rsidRDefault="00E4035F" w14:paraId="7A053CC7" w14:textId="122DBD24" w14:noSpellErr="1">
            <w:pPr>
              <w:jc w:val="center"/>
              <w:rPr>
                <w:color w:val="auto"/>
                <w:sz w:val="16"/>
                <w:szCs w:val="16"/>
              </w:rPr>
            </w:pPr>
            <w:r w:rsidRPr="06D67B24" w:rsidR="06D67B24">
              <w:rPr>
                <w:color w:val="auto"/>
                <w:sz w:val="18"/>
                <w:szCs w:val="18"/>
              </w:rPr>
              <w:t>15,7</w:t>
            </w:r>
          </w:p>
        </w:tc>
        <w:tc>
          <w:tcPr>
            <w:cnfStyle w:val="000000000000" w:firstRow="0" w:lastRow="0" w:firstColumn="0" w:lastColumn="0" w:oddVBand="0" w:evenVBand="0" w:oddHBand="0" w:evenHBand="0" w:firstRowFirstColumn="0" w:firstRowLastColumn="0" w:lastRowFirstColumn="0" w:lastRowLastColumn="0"/>
            <w:tcW w:w="845" w:type="dxa"/>
            <w:tcMar/>
            <w:vAlign w:val="center"/>
          </w:tcPr>
          <w:p w:rsidR="00E4035F" w:rsidP="06D67B24" w:rsidRDefault="00E4035F" w14:paraId="35F984CC" w14:textId="0A82FAC4" w14:noSpellErr="1">
            <w:pPr>
              <w:jc w:val="center"/>
              <w:rPr>
                <w:color w:val="auto"/>
                <w:sz w:val="16"/>
                <w:szCs w:val="16"/>
              </w:rPr>
            </w:pPr>
            <w:r w:rsidRPr="06D67B24" w:rsidR="06D67B24">
              <w:rPr>
                <w:color w:val="auto"/>
                <w:sz w:val="18"/>
                <w:szCs w:val="18"/>
              </w:rPr>
              <w:t>15,9</w:t>
            </w:r>
          </w:p>
        </w:tc>
        <w:tc>
          <w:tcPr>
            <w:cnfStyle w:val="000000000000" w:firstRow="0" w:lastRow="0" w:firstColumn="0" w:lastColumn="0" w:oddVBand="0" w:evenVBand="0" w:oddHBand="0" w:evenHBand="0" w:firstRowFirstColumn="0" w:firstRowLastColumn="0" w:lastRowFirstColumn="0" w:lastRowLastColumn="0"/>
            <w:tcW w:w="845" w:type="dxa"/>
            <w:tcMar/>
            <w:vAlign w:val="center"/>
          </w:tcPr>
          <w:p w:rsidR="00E4035F" w:rsidP="06D67B24" w:rsidRDefault="00E4035F" w14:paraId="40684C2B" w14:textId="59CDD9FC" w14:noSpellErr="1">
            <w:pPr>
              <w:jc w:val="center"/>
              <w:rPr>
                <w:color w:val="auto"/>
                <w:sz w:val="16"/>
                <w:szCs w:val="16"/>
              </w:rPr>
            </w:pPr>
            <w:r w:rsidRPr="06D67B24" w:rsidR="06D67B24">
              <w:rPr>
                <w:color w:val="auto"/>
                <w:sz w:val="18"/>
                <w:szCs w:val="18"/>
              </w:rPr>
              <w:t>15,6</w:t>
            </w:r>
          </w:p>
        </w:tc>
        <w:tc>
          <w:tcPr>
            <w:cnfStyle w:val="000000000000" w:firstRow="0" w:lastRow="0" w:firstColumn="0" w:lastColumn="0" w:oddVBand="0" w:evenVBand="0" w:oddHBand="0" w:evenHBand="0" w:firstRowFirstColumn="0" w:firstRowLastColumn="0" w:lastRowFirstColumn="0" w:lastRowLastColumn="0"/>
            <w:tcW w:w="845" w:type="dxa"/>
            <w:tcMar/>
            <w:vAlign w:val="center"/>
          </w:tcPr>
          <w:p w:rsidR="00E4035F" w:rsidP="06D67B24" w:rsidRDefault="00E4035F" w14:paraId="7C3EE116" w14:textId="26914264" w14:noSpellErr="1">
            <w:pPr>
              <w:jc w:val="center"/>
              <w:rPr>
                <w:color w:val="auto"/>
                <w:sz w:val="16"/>
                <w:szCs w:val="16"/>
              </w:rPr>
            </w:pPr>
            <w:r w:rsidRPr="06D67B24" w:rsidR="06D67B24">
              <w:rPr>
                <w:color w:val="auto"/>
                <w:sz w:val="18"/>
                <w:szCs w:val="18"/>
              </w:rPr>
              <w:t>14,2</w:t>
            </w:r>
          </w:p>
        </w:tc>
        <w:tc>
          <w:tcPr>
            <w:cnfStyle w:val="000000000000" w:firstRow="0" w:lastRow="0" w:firstColumn="0" w:lastColumn="0" w:oddVBand="0" w:evenVBand="0" w:oddHBand="0" w:evenHBand="0" w:firstRowFirstColumn="0" w:firstRowLastColumn="0" w:lastRowFirstColumn="0" w:lastRowLastColumn="0"/>
            <w:tcW w:w="845" w:type="dxa"/>
            <w:tcMar/>
            <w:vAlign w:val="center"/>
          </w:tcPr>
          <w:p w:rsidR="00E4035F" w:rsidP="06D67B24" w:rsidRDefault="002B3DFE" w14:paraId="134E1689" w14:textId="53898EFD" w14:noSpellErr="1">
            <w:pPr>
              <w:jc w:val="center"/>
              <w:rPr>
                <w:color w:val="auto"/>
                <w:sz w:val="16"/>
                <w:szCs w:val="16"/>
              </w:rPr>
            </w:pPr>
            <w:r w:rsidRPr="06D67B24" w:rsidR="06D67B24">
              <w:rPr>
                <w:color w:val="auto"/>
                <w:sz w:val="18"/>
                <w:szCs w:val="18"/>
              </w:rPr>
              <w:t>14,2</w:t>
            </w:r>
          </w:p>
        </w:tc>
      </w:tr>
    </w:tbl>
    <w:p w:rsidR="06D67B24" w:rsidRDefault="06D67B24" w14:noSpellErr="1" w14:paraId="4F485A74" w14:textId="4DD5AF2F"/>
    <w:p w:rsidR="06D67B24" w:rsidRDefault="06D67B24" w14:noSpellErr="1" w14:paraId="368E30FD" w14:textId="6BD0162D">
      <w:r w:rsidR="06D67B24">
        <w:rPr/>
        <w:t xml:space="preserve">Tablica 3. i slika 3. pokazuju odnos temperatura mora koje su zabilježili učenici i koje je zabilježio NOAA satelitski sustav. Primjećuju se odstupanja u temperaturnom rasponu </w:t>
      </w:r>
      <w:r w:rsidR="06D67B24">
        <w:rPr/>
        <w:t>od 0,1</w:t>
      </w:r>
      <w:r w:rsidRPr="06D67B24" w:rsidR="06D67B24">
        <w:rPr>
          <w:vertAlign w:val="superscript"/>
        </w:rPr>
        <w:t>0</w:t>
      </w:r>
      <w:r w:rsidR="06D67B24">
        <w:rPr/>
        <w:t>C</w:t>
      </w:r>
      <w:r w:rsidR="06D67B24">
        <w:rPr/>
        <w:t xml:space="preserve"> do 4,5</w:t>
      </w:r>
      <w:r w:rsidRPr="06D67B24" w:rsidR="06D67B24">
        <w:rPr>
          <w:vertAlign w:val="superscript"/>
        </w:rPr>
        <w:t>0</w:t>
      </w:r>
      <w:r w:rsidR="06D67B24">
        <w:rPr/>
        <w:t>C između lokacija Dubrovnik / Vela Luka, od 0,2</w:t>
      </w:r>
      <w:r w:rsidRPr="06D67B24" w:rsidR="06D67B24">
        <w:rPr>
          <w:vertAlign w:val="superscript"/>
        </w:rPr>
        <w:t>0</w:t>
      </w:r>
      <w:r w:rsidR="06D67B24">
        <w:rPr/>
        <w:t>C do 2,9</w:t>
      </w:r>
      <w:r w:rsidRPr="06D67B24" w:rsidR="06D67B24">
        <w:rPr>
          <w:vertAlign w:val="superscript"/>
        </w:rPr>
        <w:t>0</w:t>
      </w:r>
      <w:r w:rsidR="06D67B24">
        <w:rPr/>
        <w:t>C između lokacija Split / Kaštela, 0,3</w:t>
      </w:r>
      <w:r w:rsidRPr="06D67B24" w:rsidR="06D67B24">
        <w:rPr>
          <w:vertAlign w:val="superscript"/>
        </w:rPr>
        <w:t>0</w:t>
      </w:r>
      <w:r w:rsidR="06D67B24">
        <w:rPr/>
        <w:t>C do 3,8</w:t>
      </w:r>
      <w:r w:rsidRPr="06D67B24" w:rsidR="06D67B24">
        <w:rPr>
          <w:vertAlign w:val="superscript"/>
        </w:rPr>
        <w:t>0</w:t>
      </w:r>
      <w:r w:rsidR="06D67B24">
        <w:rPr/>
        <w:t>C između lokacija u Zadru, od 0,3</w:t>
      </w:r>
      <w:r w:rsidRPr="06D67B24" w:rsidR="06D67B24">
        <w:rPr>
          <w:vertAlign w:val="superscript"/>
        </w:rPr>
        <w:t>0</w:t>
      </w:r>
      <w:r w:rsidR="06D67B24">
        <w:rPr/>
        <w:t>C do 2,6</w:t>
      </w:r>
      <w:r w:rsidRPr="06D67B24" w:rsidR="06D67B24">
        <w:rPr>
          <w:vertAlign w:val="superscript"/>
        </w:rPr>
        <w:t>0</w:t>
      </w:r>
      <w:r w:rsidR="06D67B24">
        <w:rPr/>
        <w:t>C za područje Rijeke, te od 0,2</w:t>
      </w:r>
      <w:r w:rsidRPr="06D67B24" w:rsidR="06D67B24">
        <w:rPr>
          <w:vertAlign w:val="superscript"/>
        </w:rPr>
        <w:t>0</w:t>
      </w:r>
      <w:r w:rsidR="06D67B24">
        <w:rPr/>
        <w:t>C do 1,7</w:t>
      </w:r>
      <w:r w:rsidRPr="06D67B24" w:rsidR="06D67B24">
        <w:rPr>
          <w:vertAlign w:val="superscript"/>
        </w:rPr>
        <w:t>0</w:t>
      </w:r>
      <w:r w:rsidR="06D67B24">
        <w:rPr/>
        <w:t>C u Puli.</w:t>
      </w:r>
    </w:p>
    <w:tbl>
      <w:tblPr>
        <w:tblStyle w:val="TableGrid"/>
        <w:tblW w:w="0" w:type="auto"/>
        <w:tblLook w:val="04A0" w:firstRow="1" w:lastRow="0" w:firstColumn="1" w:lastColumn="0" w:noHBand="0" w:noVBand="1"/>
      </w:tblPr>
      <w:tblGrid>
        <w:gridCol w:w="9288"/>
      </w:tblGrid>
      <w:tr w:rsidR="0083664D" w:rsidTr="06D67B24" w14:paraId="3F4A727F" w14:textId="77777777">
        <w:tc>
          <w:tcPr>
            <w:tcW w:w="9288" w:type="dxa"/>
            <w:tcMar/>
          </w:tcPr>
          <w:p w:rsidR="0083664D" w:rsidP="00C53F89" w:rsidRDefault="0083664D" w14:paraId="01EB69E7" w14:textId="1F522951">
            <w:pPr>
              <w:jc w:val="center"/>
            </w:pPr>
            <w:r>
              <w:rPr>
                <w:noProof/>
                <w:lang w:eastAsia="hr-HR"/>
              </w:rPr>
              <w:drawing>
                <wp:inline distT="0" distB="0" distL="0" distR="0" wp14:anchorId="2E07D78D" wp14:editId="7DE50EDD">
                  <wp:extent cx="5972810" cy="2935605"/>
                  <wp:effectExtent l="0" t="0" r="27940" b="1714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Pr="002B3DFE" w:rsidR="002B3DFE" w:rsidP="06D67B24" w:rsidRDefault="002B3DFE" w14:paraId="653BB7A8" w14:textId="10E479BC" w14:noSpellErr="1">
      <w:pPr>
        <w:spacing w:after="0" w:afterAutospacing="off"/>
      </w:pPr>
      <w:r w:rsidR="06D67B24">
        <w:rPr>
          <w:b w:val="0"/>
          <w:bCs w:val="0"/>
        </w:rPr>
        <w:t>Slika 3</w:t>
      </w:r>
      <w:r w:rsidR="06D67B24">
        <w:rPr>
          <w:b w:val="0"/>
          <w:bCs w:val="0"/>
        </w:rPr>
        <w:t>.</w:t>
      </w:r>
      <w:r w:rsidRPr="06D67B24" w:rsidR="06D67B24">
        <w:rPr>
          <w:b w:val="1"/>
          <w:bCs w:val="1"/>
        </w:rPr>
        <w:t xml:space="preserve"> </w:t>
      </w:r>
      <w:r w:rsidR="06D67B24">
        <w:rPr/>
        <w:t>Me</w:t>
      </w:r>
      <w:r w:rsidR="06D67B24">
        <w:rPr/>
        <w:t xml:space="preserve">đusobna usporedba zabilježenih srednjih mjesečnih temperatura mora (izraženo u </w:t>
      </w:r>
      <w:r w:rsidRPr="06D67B24" w:rsidR="06D67B24">
        <w:rPr>
          <w:vertAlign w:val="superscript"/>
        </w:rPr>
        <w:t>0</w:t>
      </w:r>
      <w:r w:rsidR="06D67B24">
        <w:rPr/>
        <w:t>C)</w:t>
      </w:r>
      <w:r w:rsidR="06D67B24">
        <w:rPr/>
        <w:t xml:space="preserve"> na GLOBE mjernim postajama Vela Luka, Kaštela, Zadar, Rijeka i Pula, te NOAA podataka za lokalitete Dubrovnik, Split, Zadar, Rijeka i Pula u vremenskom razdoblju od godine dana. </w:t>
      </w:r>
    </w:p>
    <w:p w:rsidR="002B3DFE" w:rsidP="06D67B24" w:rsidRDefault="002B3DFE" w14:paraId="78413134" w14:textId="6FD18436" w14:noSpellErr="1">
      <w:pPr>
        <w:rPr>
          <w:color w:val="7F7F7F" w:themeColor="background1" w:themeTint="FF" w:themeShade="7F"/>
        </w:rPr>
      </w:pPr>
      <w:r w:rsidRPr="06D67B24" w:rsidR="06D67B24">
        <w:rPr>
          <w:b w:val="0"/>
          <w:bCs w:val="0"/>
          <w:color w:val="7F7F7F" w:themeColor="background1" w:themeTint="FF" w:themeShade="7F"/>
        </w:rPr>
        <w:t>Figure 3</w:t>
      </w:r>
      <w:r w:rsidRPr="06D67B24" w:rsidR="06D67B24">
        <w:rPr>
          <w:b w:val="0"/>
          <w:bCs w:val="0"/>
          <w:color w:val="7F7F7F" w:themeColor="background1" w:themeTint="FF" w:themeShade="7F"/>
        </w:rPr>
        <w:t>.</w:t>
      </w:r>
      <w:r w:rsidRPr="06D67B24" w:rsidR="06D67B24">
        <w:rPr>
          <w:b w:val="0"/>
          <w:bCs w:val="0"/>
          <w:color w:val="7F7F7F" w:themeColor="background1" w:themeTint="FF" w:themeShade="7F"/>
        </w:rPr>
        <w:t xml:space="preserve"> </w:t>
      </w:r>
      <w:r w:rsidRPr="06D67B24" w:rsidR="06D67B24">
        <w:rPr>
          <w:color w:val="7F7F7F" w:themeColor="background1" w:themeTint="FF" w:themeShade="7F"/>
        </w:rPr>
        <w:t xml:space="preserve">Intermediate comparation of recorded mean monthly sea temperatures (expressed in </w:t>
      </w:r>
      <w:r w:rsidRPr="06D67B24" w:rsidR="06D67B24">
        <w:rPr>
          <w:color w:val="7F7F7F" w:themeColor="background1" w:themeTint="FF" w:themeShade="7F"/>
          <w:vertAlign w:val="superscript"/>
        </w:rPr>
        <w:t>0</w:t>
      </w:r>
      <w:r w:rsidRPr="06D67B24" w:rsidR="06D67B24">
        <w:rPr>
          <w:color w:val="7F7F7F" w:themeColor="background1" w:themeTint="FF" w:themeShade="7F"/>
        </w:rPr>
        <w:t>C) at GLOBE invesigated locations Vela Luka, Kaštela, Zadar, Rijeka and Pula, and NOAA data for locations Dubrovnik, Split, Zadar, Rijeka and Pula for a period of one year.</w:t>
      </w:r>
    </w:p>
    <w:p w:rsidR="06D67B24" w:rsidRDefault="06D67B24" w14:noSpellErr="1" w14:paraId="2553F162" w14:textId="4094CF29">
      <w:r w:rsidR="06D67B24">
        <w:rPr/>
        <w:t>Tablica</w:t>
      </w:r>
      <w:r w:rsidR="06D67B24">
        <w:rPr/>
        <w:t xml:space="preserve"> </w:t>
      </w:r>
      <w:r w:rsidR="06D67B24">
        <w:rPr/>
        <w:t>4</w:t>
      </w:r>
      <w:r w:rsidR="06D67B24">
        <w:rPr/>
        <w:t>. i slika</w:t>
      </w:r>
      <w:r w:rsidR="06D67B24">
        <w:rPr/>
        <w:t xml:space="preserve"> </w:t>
      </w:r>
      <w:r w:rsidR="06D67B24">
        <w:rPr/>
        <w:t>4</w:t>
      </w:r>
      <w:r w:rsidR="06D67B24">
        <w:rPr/>
        <w:t>. prikazuju usporedbe temperature mora s bočatom i slatkom vodom na ušću i gornjem toku rijeke Cetine u Omišu.</w:t>
      </w:r>
    </w:p>
    <w:p w:rsidR="06D67B24" w:rsidRDefault="06D67B24" w14:noSpellErr="1" w14:paraId="1F4A0563" w14:textId="5FCF8442">
      <w:r w:rsidR="06D67B24">
        <w:rPr/>
        <w:t>Minimalne temperature za slatku vodu od 7</w:t>
      </w:r>
      <w:r w:rsidRPr="06D67B24" w:rsidR="06D67B24">
        <w:rPr>
          <w:vertAlign w:val="superscript"/>
        </w:rPr>
        <w:t>0</w:t>
      </w:r>
      <w:r w:rsidR="06D67B24">
        <w:rPr/>
        <w:t>C, bočatu vodu od 9</w:t>
      </w:r>
      <w:r w:rsidRPr="06D67B24" w:rsidR="06D67B24">
        <w:rPr>
          <w:vertAlign w:val="superscript"/>
        </w:rPr>
        <w:t>0</w:t>
      </w:r>
      <w:r w:rsidR="06D67B24">
        <w:rPr/>
        <w:t>C</w:t>
      </w:r>
      <w:r w:rsidR="06D67B24">
        <w:rPr/>
        <w:t>, i 13,5</w:t>
      </w:r>
      <w:r w:rsidRPr="06D67B24" w:rsidR="06D67B24">
        <w:rPr>
          <w:vertAlign w:val="superscript"/>
        </w:rPr>
        <w:t>0</w:t>
      </w:r>
      <w:r w:rsidR="06D67B24">
        <w:rPr/>
        <w:t xml:space="preserve">C za more, te njihovi maksimumi od </w:t>
      </w:r>
      <w:r w:rsidR="06D67B24">
        <w:rPr/>
        <w:t>19</w:t>
      </w:r>
      <w:r w:rsidRPr="06D67B24" w:rsidR="06D67B24">
        <w:rPr>
          <w:vertAlign w:val="superscript"/>
        </w:rPr>
        <w:t>0</w:t>
      </w:r>
      <w:r w:rsidR="06D67B24">
        <w:rPr/>
        <w:t>C za slatku vodu</w:t>
      </w:r>
      <w:r w:rsidR="06D67B24">
        <w:rPr/>
        <w:t>, 22</w:t>
      </w:r>
      <w:r w:rsidRPr="06D67B24" w:rsidR="06D67B24">
        <w:rPr>
          <w:vertAlign w:val="superscript"/>
        </w:rPr>
        <w:t>0</w:t>
      </w:r>
      <w:r w:rsidR="06D67B24">
        <w:rPr/>
        <w:t>C</w:t>
      </w:r>
      <w:r w:rsidR="06D67B24">
        <w:rPr/>
        <w:t xml:space="preserve"> </w:t>
      </w:r>
      <w:r w:rsidR="06D67B24">
        <w:rPr/>
        <w:t>za bočatu vodu i 26,5</w:t>
      </w:r>
      <w:r w:rsidRPr="06D67B24" w:rsidR="06D67B24">
        <w:rPr>
          <w:vertAlign w:val="superscript"/>
        </w:rPr>
        <w:t>0</w:t>
      </w:r>
      <w:r w:rsidR="06D67B24">
        <w:rPr/>
        <w:t xml:space="preserve">C za more, </w:t>
      </w:r>
      <w:r w:rsidR="06D67B24">
        <w:rPr/>
        <w:t xml:space="preserve">potvrđuju kako se temperatura vode mijenja od izvora prema </w:t>
      </w:r>
      <w:r w:rsidR="06D67B24">
        <w:rPr/>
        <w:t>njezinu ušću u more, od hladnijeg</w:t>
      </w:r>
      <w:r w:rsidR="06D67B24">
        <w:rPr/>
        <w:t xml:space="preserve"> prema</w:t>
      </w:r>
      <w:r w:rsidR="06D67B24">
        <w:rPr/>
        <w:t xml:space="preserve"> toplijem</w:t>
      </w:r>
      <w:r w:rsidR="06D67B24">
        <w:rPr/>
        <w:t>.</w:t>
      </w:r>
    </w:p>
    <w:p w:rsidR="06D67B24" w:rsidRDefault="06D67B24" w14:noSpellErr="1" w14:paraId="034ED213" w14:textId="0B3C0F76">
      <w:r w:rsidR="06D67B24">
        <w:rPr/>
        <w:t>Najmanja razlika u temperaturi između mora i slatke vode je 3</w:t>
      </w:r>
      <w:r w:rsidRPr="06D67B24" w:rsidR="06D67B24">
        <w:rPr>
          <w:vertAlign w:val="superscript"/>
        </w:rPr>
        <w:t>0</w:t>
      </w:r>
      <w:r w:rsidR="06D67B24">
        <w:rPr/>
        <w:t>C (zabilježeno 15.11.2017. godine), a najveća 9,5</w:t>
      </w:r>
      <w:r w:rsidRPr="06D67B24" w:rsidR="06D67B24">
        <w:rPr>
          <w:vertAlign w:val="superscript"/>
        </w:rPr>
        <w:t>0</w:t>
      </w:r>
      <w:r w:rsidR="06D67B24">
        <w:rPr/>
        <w:t>C (zabilježeno 5.10.2017. godine).</w:t>
      </w:r>
    </w:p>
    <w:p w:rsidR="06D67B24" w:rsidRDefault="06D67B24" w14:noSpellErr="1" w14:paraId="11722F73" w14:textId="6890F09B">
      <w:r w:rsidR="06D67B24">
        <w:rPr/>
        <w:t xml:space="preserve">Prednost ovih podataka je mjerenje istog dana </w:t>
      </w:r>
      <w:r w:rsidR="06D67B24">
        <w:rPr/>
        <w:t xml:space="preserve">na svim lokacijama </w:t>
      </w:r>
      <w:r w:rsidR="06D67B24">
        <w:rPr/>
        <w:t>čime se dobiva na točnosti i relevantnosti</w:t>
      </w:r>
      <w:r w:rsidR="06D67B24">
        <w:rPr/>
        <w:t xml:space="preserve"> prikupljenih podataka.</w:t>
      </w:r>
    </w:p>
    <w:p w:rsidR="008C07C7" w:rsidP="06D67B24" w:rsidRDefault="00E66E21" w14:paraId="29852DB0" w14:textId="77777777" w14:noSpellErr="1">
      <w:pPr>
        <w:spacing w:after="0" w:afterAutospacing="off"/>
      </w:pPr>
      <w:r w:rsidRPr="06D67B24">
        <w:rPr>
          <w:b w:val="0"/>
          <w:bCs w:val="0"/>
        </w:rPr>
        <w:t xml:space="preserve">Tablica </w:t>
      </w:r>
      <w:r w:rsidRPr="06D67B24" w:rsidR="0083664D">
        <w:rPr>
          <w:b w:val="0"/>
          <w:bCs w:val="0"/>
        </w:rPr>
        <w:t>4</w:t>
      </w:r>
      <w:r w:rsidRPr="06D67B24">
        <w:rPr>
          <w:b w:val="0"/>
          <w:bCs w:val="0"/>
        </w:rPr>
        <w:t xml:space="preserve">. </w:t>
      </w:r>
      <w:r w:rsidRPr="007C53C1">
        <w:rPr/>
        <w:t>P</w:t>
      </w:r>
      <w:r>
        <w:rPr/>
        <w:t xml:space="preserve">rikaz zabilježenih temperatura vode </w:t>
      </w:r>
      <w:r w:rsidR="00F467B0">
        <w:rPr/>
        <w:t xml:space="preserve">(izraženo u </w:t>
      </w:r>
      <w:smartTag w:uri="urn:schemas-microsoft-com:office:smarttags" w:element="metricconverter">
        <w:smartTagPr>
          <w:attr w:name="ProductID" w:val="0C"/>
        </w:smartTagPr>
        <w:r w:rsidRPr="00045813" w:rsidR="00F467B0">
          <w:rPr>
            <w:vertAlign w:val="superscript"/>
          </w:rPr>
          <w:t>0</w:t>
        </w:r>
        <w:r w:rsidRPr="00ED3D13" w:rsidR="00F467B0">
          <w:rPr/>
          <w:t>C</w:t>
        </w:r>
      </w:smartTag>
      <w:r w:rsidRPr="00ED3D13" w:rsidR="00F467B0">
        <w:rPr/>
        <w:t>)</w:t>
      </w:r>
      <w:r w:rsidR="00F467B0">
        <w:rPr/>
        <w:t xml:space="preserve"> </w:t>
      </w:r>
      <w:r>
        <w:rPr/>
        <w:t>na mjernim postajama Omiš mul za more, Cetina ušće za bočatu vodu, t</w:t>
      </w:r>
      <w:r w:rsidR="00E4481C">
        <w:rPr/>
        <w:t>e Cetina Planovo za slatku vodu u vremenskom razdoblju 1.3.2017. – 1.3.2018. godine.</w:t>
      </w:r>
    </w:p>
    <w:p w:rsidRPr="00F467B0" w:rsidR="00F467B0" w:rsidP="06D67B24" w:rsidRDefault="000349A7" w14:paraId="5159ABE1" w14:textId="75367E78" w14:noSpellErr="1">
      <w:pPr>
        <w:rPr>
          <w:color w:val="7F7F7F" w:themeColor="background1" w:themeTint="FF" w:themeShade="7F"/>
        </w:rPr>
      </w:pPr>
      <w:r w:rsidRPr="06D67B24" w:rsidR="06D67B24">
        <w:rPr>
          <w:b w:val="0"/>
          <w:bCs w:val="0"/>
          <w:color w:val="7F7F7F" w:themeColor="background1" w:themeTint="FF" w:themeShade="7F"/>
        </w:rPr>
        <w:t xml:space="preserve">Table </w:t>
      </w:r>
      <w:r w:rsidRPr="06D67B24" w:rsidR="06D67B24">
        <w:rPr>
          <w:b w:val="0"/>
          <w:bCs w:val="0"/>
          <w:color w:val="7F7F7F" w:themeColor="background1" w:themeTint="FF" w:themeShade="7F"/>
        </w:rPr>
        <w:t>4</w:t>
      </w:r>
      <w:r w:rsidRPr="06D67B24" w:rsidR="06D67B24">
        <w:rPr>
          <w:b w:val="0"/>
          <w:bCs w:val="0"/>
          <w:color w:val="7F7F7F" w:themeColor="background1" w:themeTint="FF" w:themeShade="7F"/>
        </w:rPr>
        <w:t>.</w:t>
      </w:r>
      <w:r w:rsidRPr="06D67B24" w:rsidR="06D67B24">
        <w:rPr>
          <w:color w:val="7F7F7F" w:themeColor="background1" w:themeTint="FF" w:themeShade="7F"/>
        </w:rPr>
        <w:t xml:space="preserve"> Display of recorded water temperatures (expressed in </w:t>
      </w:r>
      <w:r w:rsidRPr="06D67B24" w:rsidR="06D67B24">
        <w:rPr>
          <w:color w:val="7F7F7F" w:themeColor="background1" w:themeTint="FF" w:themeShade="7F"/>
          <w:vertAlign w:val="superscript"/>
        </w:rPr>
        <w:t>0</w:t>
      </w:r>
      <w:r w:rsidRPr="06D67B24" w:rsidR="06D67B24">
        <w:rPr>
          <w:color w:val="7F7F7F" w:themeColor="background1" w:themeTint="FF" w:themeShade="7F"/>
        </w:rPr>
        <w:t>C) at invesigated locations Omiš mul for sea, Cetina ušće for brackish water, and Cetina Planovo for fresh water over the period 1.3.2017. – 1.3.2018.</w:t>
      </w:r>
    </w:p>
    <w:tbl>
      <w:tblPr>
        <w:tblStyle w:val="GridTable6Colorful-Accent1"/>
        <w:tblW w:w="0" w:type="auto"/>
        <w:tblLook w:val="04A0" w:firstRow="1" w:lastRow="0" w:firstColumn="1" w:lastColumn="0" w:noHBand="0" w:noVBand="1"/>
      </w:tblPr>
      <w:tblGrid>
        <w:gridCol w:w="2265"/>
        <w:gridCol w:w="2265"/>
        <w:gridCol w:w="2266"/>
        <w:gridCol w:w="2266"/>
      </w:tblGrid>
      <w:tr w:rsidR="00E66E21" w:rsidTr="06D67B24" w14:paraId="07DFF5A5" w14:textId="77777777">
        <w:tc>
          <w:tcPr>
            <w:cnfStyle w:val="001000000000" w:firstRow="0" w:lastRow="0" w:firstColumn="1" w:lastColumn="0" w:oddVBand="0" w:evenVBand="0" w:oddHBand="0" w:evenHBand="0" w:firstRowFirstColumn="0" w:firstRowLastColumn="0" w:lastRowFirstColumn="0" w:lastRowLastColumn="0"/>
            <w:tcW w:w="2265" w:type="dxa"/>
            <w:tcMar/>
            <w:vAlign w:val="center"/>
          </w:tcPr>
          <w:p w:rsidRPr="00C53F89" w:rsidR="00E66E21" w:rsidP="06D67B24" w:rsidRDefault="00C53F89" w14:paraId="2F684FAB" w14:textId="230A3B11" w14:noSpellErr="1">
            <w:pPr>
              <w:jc w:val="center"/>
              <w:rPr>
                <w:b w:val="1"/>
                <w:bCs w:val="1"/>
                <w:color w:val="auto"/>
                <w:sz w:val="18"/>
                <w:szCs w:val="18"/>
              </w:rPr>
            </w:pPr>
            <w:r w:rsidRPr="06D67B24" w:rsidR="06D67B24">
              <w:rPr>
                <w:b w:val="1"/>
                <w:bCs w:val="1"/>
                <w:color w:val="auto"/>
                <w:sz w:val="18"/>
                <w:szCs w:val="18"/>
              </w:rPr>
              <w:t>datum</w:t>
            </w:r>
          </w:p>
        </w:tc>
        <w:tc>
          <w:tcPr>
            <w:cnfStyle w:val="000000000000" w:firstRow="0" w:lastRow="0" w:firstColumn="0" w:lastColumn="0" w:oddVBand="0" w:evenVBand="0" w:oddHBand="0" w:evenHBand="0" w:firstRowFirstColumn="0" w:firstRowLastColumn="0" w:lastRowFirstColumn="0" w:lastRowLastColumn="0"/>
            <w:tcW w:w="2265" w:type="dxa"/>
            <w:tcMar/>
            <w:vAlign w:val="center"/>
          </w:tcPr>
          <w:p w:rsidRPr="00C53F89" w:rsidR="00E66E21" w:rsidP="06D67B24" w:rsidRDefault="00E66E21" w14:paraId="4FC512CF" w14:textId="535AA668" w14:noSpellErr="1">
            <w:pPr>
              <w:jc w:val="center"/>
              <w:rPr>
                <w:b w:val="1"/>
                <w:bCs w:val="1"/>
                <w:color w:val="auto"/>
                <w:sz w:val="18"/>
                <w:szCs w:val="18"/>
              </w:rPr>
            </w:pPr>
            <w:r w:rsidRPr="06D67B24" w:rsidR="06D67B24">
              <w:rPr>
                <w:b w:val="1"/>
                <w:bCs w:val="1"/>
                <w:color w:val="auto"/>
                <w:sz w:val="18"/>
                <w:szCs w:val="18"/>
              </w:rPr>
              <w:t>Omiš mul</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Pr="00C53F89" w:rsidR="00E66E21" w:rsidP="06D67B24" w:rsidRDefault="00E66E21" w14:paraId="566F782C" w14:textId="79F129FC" w14:noSpellErr="1">
            <w:pPr>
              <w:jc w:val="center"/>
              <w:rPr>
                <w:b w:val="1"/>
                <w:bCs w:val="1"/>
                <w:color w:val="auto"/>
                <w:sz w:val="18"/>
                <w:szCs w:val="18"/>
              </w:rPr>
            </w:pPr>
            <w:r w:rsidRPr="06D67B24" w:rsidR="06D67B24">
              <w:rPr>
                <w:b w:val="1"/>
                <w:bCs w:val="1"/>
                <w:color w:val="auto"/>
                <w:sz w:val="18"/>
                <w:szCs w:val="18"/>
              </w:rPr>
              <w:t>Cetina ušće</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Pr="00C53F89" w:rsidR="00E66E21" w:rsidP="06D67B24" w:rsidRDefault="00E66E21" w14:paraId="0D621C2F" w14:textId="33E48FB9" w14:noSpellErr="1">
            <w:pPr>
              <w:jc w:val="center"/>
              <w:rPr>
                <w:b w:val="1"/>
                <w:bCs w:val="1"/>
                <w:color w:val="auto"/>
                <w:sz w:val="18"/>
                <w:szCs w:val="18"/>
              </w:rPr>
            </w:pPr>
            <w:r w:rsidRPr="06D67B24" w:rsidR="06D67B24">
              <w:rPr>
                <w:b w:val="1"/>
                <w:bCs w:val="1"/>
                <w:color w:val="auto"/>
                <w:sz w:val="18"/>
                <w:szCs w:val="18"/>
              </w:rPr>
              <w:t>Cetina Planovo</w:t>
            </w:r>
          </w:p>
        </w:tc>
      </w:tr>
      <w:tr w:rsidR="00E66E21" w:rsidTr="06D67B24" w14:paraId="2BDC53B2" w14:textId="77777777">
        <w:tc>
          <w:tcPr>
            <w:cnfStyle w:val="001000000000" w:firstRow="0" w:lastRow="0" w:firstColumn="1" w:lastColumn="0" w:oddVBand="0" w:evenVBand="0" w:oddHBand="0" w:evenHBand="0" w:firstRowFirstColumn="0" w:firstRowLastColumn="0" w:lastRowFirstColumn="0" w:lastRowLastColumn="0"/>
            <w:tcW w:w="2265" w:type="dxa"/>
            <w:tcMar/>
            <w:vAlign w:val="center"/>
          </w:tcPr>
          <w:p w:rsidRPr="00C53F89" w:rsidR="00E66E21" w:rsidP="06D67B24" w:rsidRDefault="00E66E21" w14:paraId="35DF61C1" w14:textId="57AEBB5F" w14:noSpellErr="1">
            <w:pPr>
              <w:jc w:val="center"/>
              <w:rPr>
                <w:b w:val="1"/>
                <w:bCs w:val="1"/>
                <w:color w:val="auto"/>
                <w:sz w:val="18"/>
                <w:szCs w:val="18"/>
              </w:rPr>
            </w:pPr>
            <w:r w:rsidRPr="06D67B24" w:rsidR="06D67B24">
              <w:rPr>
                <w:b w:val="1"/>
                <w:bCs w:val="1"/>
                <w:color w:val="auto"/>
                <w:sz w:val="18"/>
                <w:szCs w:val="18"/>
              </w:rPr>
              <w:t>1.3.2017.</w:t>
            </w:r>
          </w:p>
        </w:tc>
        <w:tc>
          <w:tcPr>
            <w:cnfStyle w:val="000000000000" w:firstRow="0" w:lastRow="0" w:firstColumn="0" w:lastColumn="0" w:oddVBand="0" w:evenVBand="0" w:oddHBand="0" w:evenHBand="0" w:firstRowFirstColumn="0" w:firstRowLastColumn="0" w:lastRowFirstColumn="0" w:lastRowLastColumn="0"/>
            <w:tcW w:w="2265" w:type="dxa"/>
            <w:tcMar/>
            <w:vAlign w:val="center"/>
          </w:tcPr>
          <w:p w:rsidR="00E66E21" w:rsidP="06D67B24" w:rsidRDefault="00E66E21" w14:paraId="55B60666" w14:textId="2C9D81DC" w14:noSpellErr="1">
            <w:pPr>
              <w:jc w:val="center"/>
              <w:rPr>
                <w:color w:val="auto"/>
                <w:sz w:val="16"/>
                <w:szCs w:val="16"/>
              </w:rPr>
            </w:pPr>
            <w:r w:rsidRPr="06D67B24" w:rsidR="06D67B24">
              <w:rPr>
                <w:color w:val="auto"/>
                <w:sz w:val="18"/>
                <w:szCs w:val="18"/>
              </w:rPr>
              <w:t>16</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66E21" w:rsidP="06D67B24" w:rsidRDefault="00E66E21" w14:paraId="4320565D" w14:textId="74C5D265" w14:noSpellErr="1">
            <w:pPr>
              <w:jc w:val="center"/>
              <w:rPr>
                <w:color w:val="auto"/>
                <w:sz w:val="16"/>
                <w:szCs w:val="16"/>
              </w:rPr>
            </w:pPr>
            <w:r w:rsidRPr="06D67B24" w:rsidR="06D67B24">
              <w:rPr>
                <w:color w:val="auto"/>
                <w:sz w:val="18"/>
                <w:szCs w:val="18"/>
              </w:rPr>
              <w:t>10,5</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66E21" w:rsidP="06D67B24" w:rsidRDefault="00E66E21" w14:paraId="4A9E096C" w14:textId="589E8FB0" w14:noSpellErr="1">
            <w:pPr>
              <w:jc w:val="center"/>
              <w:rPr>
                <w:color w:val="auto"/>
                <w:sz w:val="16"/>
                <w:szCs w:val="16"/>
              </w:rPr>
            </w:pPr>
            <w:r w:rsidRPr="06D67B24" w:rsidR="06D67B24">
              <w:rPr>
                <w:color w:val="auto"/>
                <w:sz w:val="18"/>
                <w:szCs w:val="18"/>
              </w:rPr>
              <w:t>10</w:t>
            </w:r>
          </w:p>
        </w:tc>
      </w:tr>
      <w:tr w:rsidR="00E66E21" w:rsidTr="06D67B24" w14:paraId="5B85CA94" w14:textId="77777777">
        <w:tc>
          <w:tcPr>
            <w:cnfStyle w:val="001000000000" w:firstRow="0" w:lastRow="0" w:firstColumn="1" w:lastColumn="0" w:oddVBand="0" w:evenVBand="0" w:oddHBand="0" w:evenHBand="0" w:firstRowFirstColumn="0" w:firstRowLastColumn="0" w:lastRowFirstColumn="0" w:lastRowLastColumn="0"/>
            <w:tcW w:w="2265" w:type="dxa"/>
            <w:tcMar/>
            <w:vAlign w:val="center"/>
          </w:tcPr>
          <w:p w:rsidRPr="00C53F89" w:rsidR="00E66E21" w:rsidP="06D67B24" w:rsidRDefault="00E66E21" w14:paraId="3E8396E0" w14:textId="65571250" w14:noSpellErr="1">
            <w:pPr>
              <w:jc w:val="center"/>
              <w:rPr>
                <w:b w:val="1"/>
                <w:bCs w:val="1"/>
                <w:color w:val="auto"/>
                <w:sz w:val="18"/>
                <w:szCs w:val="18"/>
              </w:rPr>
            </w:pPr>
            <w:r w:rsidRPr="06D67B24" w:rsidR="06D67B24">
              <w:rPr>
                <w:b w:val="1"/>
                <w:bCs w:val="1"/>
                <w:color w:val="auto"/>
                <w:sz w:val="18"/>
                <w:szCs w:val="18"/>
              </w:rPr>
              <w:t>8.3.2017.</w:t>
            </w:r>
          </w:p>
        </w:tc>
        <w:tc>
          <w:tcPr>
            <w:cnfStyle w:val="000000000000" w:firstRow="0" w:lastRow="0" w:firstColumn="0" w:lastColumn="0" w:oddVBand="0" w:evenVBand="0" w:oddHBand="0" w:evenHBand="0" w:firstRowFirstColumn="0" w:firstRowLastColumn="0" w:lastRowFirstColumn="0" w:lastRowLastColumn="0"/>
            <w:tcW w:w="2265" w:type="dxa"/>
            <w:tcMar/>
            <w:vAlign w:val="center"/>
          </w:tcPr>
          <w:p w:rsidR="00E66E21" w:rsidP="06D67B24" w:rsidRDefault="00E66E21" w14:paraId="593FE697" w14:textId="318B9CA1" w14:noSpellErr="1">
            <w:pPr>
              <w:jc w:val="center"/>
              <w:rPr>
                <w:color w:val="auto"/>
                <w:sz w:val="16"/>
                <w:szCs w:val="16"/>
              </w:rPr>
            </w:pPr>
            <w:r w:rsidRPr="06D67B24" w:rsidR="06D67B24">
              <w:rPr>
                <w:color w:val="auto"/>
                <w:sz w:val="18"/>
                <w:szCs w:val="18"/>
              </w:rPr>
              <w:t>13,5</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66E21" w:rsidP="06D67B24" w:rsidRDefault="00E66E21" w14:paraId="037E192F" w14:textId="64257343" w14:noSpellErr="1">
            <w:pPr>
              <w:jc w:val="center"/>
              <w:rPr>
                <w:color w:val="auto"/>
                <w:sz w:val="16"/>
                <w:szCs w:val="16"/>
              </w:rPr>
            </w:pPr>
            <w:r w:rsidRPr="06D67B24" w:rsidR="06D67B24">
              <w:rPr>
                <w:color w:val="auto"/>
                <w:sz w:val="18"/>
                <w:szCs w:val="18"/>
              </w:rPr>
              <w:t>11</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66E21" w:rsidP="06D67B24" w:rsidRDefault="00E66E21" w14:paraId="1798C9E3" w14:textId="55FB3FE2" w14:noSpellErr="1">
            <w:pPr>
              <w:jc w:val="center"/>
              <w:rPr>
                <w:color w:val="auto"/>
                <w:sz w:val="16"/>
                <w:szCs w:val="16"/>
              </w:rPr>
            </w:pPr>
            <w:r w:rsidRPr="06D67B24" w:rsidR="06D67B24">
              <w:rPr>
                <w:color w:val="auto"/>
                <w:sz w:val="18"/>
                <w:szCs w:val="18"/>
              </w:rPr>
              <w:t>10</w:t>
            </w:r>
          </w:p>
        </w:tc>
      </w:tr>
      <w:tr w:rsidR="00E66E21" w:rsidTr="06D67B24" w14:paraId="646E78B4" w14:textId="77777777">
        <w:tc>
          <w:tcPr>
            <w:cnfStyle w:val="001000000000" w:firstRow="0" w:lastRow="0" w:firstColumn="1" w:lastColumn="0" w:oddVBand="0" w:evenVBand="0" w:oddHBand="0" w:evenHBand="0" w:firstRowFirstColumn="0" w:firstRowLastColumn="0" w:lastRowFirstColumn="0" w:lastRowLastColumn="0"/>
            <w:tcW w:w="2265" w:type="dxa"/>
            <w:tcMar/>
            <w:vAlign w:val="center"/>
          </w:tcPr>
          <w:p w:rsidRPr="00C53F89" w:rsidR="00E66E21" w:rsidP="06D67B24" w:rsidRDefault="00E66E21" w14:paraId="36B963B0" w14:textId="586668FE" w14:noSpellErr="1">
            <w:pPr>
              <w:jc w:val="center"/>
              <w:rPr>
                <w:b w:val="1"/>
                <w:bCs w:val="1"/>
                <w:color w:val="auto"/>
                <w:sz w:val="18"/>
                <w:szCs w:val="18"/>
              </w:rPr>
            </w:pPr>
            <w:r w:rsidRPr="06D67B24" w:rsidR="06D67B24">
              <w:rPr>
                <w:b w:val="1"/>
                <w:bCs w:val="1"/>
                <w:color w:val="auto"/>
                <w:sz w:val="18"/>
                <w:szCs w:val="18"/>
              </w:rPr>
              <w:t>14.3.2017.</w:t>
            </w:r>
          </w:p>
        </w:tc>
        <w:tc>
          <w:tcPr>
            <w:cnfStyle w:val="000000000000" w:firstRow="0" w:lastRow="0" w:firstColumn="0" w:lastColumn="0" w:oddVBand="0" w:evenVBand="0" w:oddHBand="0" w:evenHBand="0" w:firstRowFirstColumn="0" w:firstRowLastColumn="0" w:lastRowFirstColumn="0" w:lastRowLastColumn="0"/>
            <w:tcW w:w="2265" w:type="dxa"/>
            <w:tcMar/>
            <w:vAlign w:val="center"/>
          </w:tcPr>
          <w:p w:rsidR="00E66E21" w:rsidP="06D67B24" w:rsidRDefault="00E66E21" w14:paraId="01321B34" w14:textId="54049FCF" w14:noSpellErr="1">
            <w:pPr>
              <w:jc w:val="center"/>
              <w:rPr>
                <w:color w:val="auto"/>
                <w:sz w:val="16"/>
                <w:szCs w:val="16"/>
              </w:rPr>
            </w:pPr>
            <w:r w:rsidRPr="06D67B24" w:rsidR="06D67B24">
              <w:rPr>
                <w:color w:val="auto"/>
                <w:sz w:val="18"/>
                <w:szCs w:val="18"/>
              </w:rPr>
              <w:t>14</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66E21" w:rsidP="06D67B24" w:rsidRDefault="00E66E21" w14:paraId="7A4A3935" w14:textId="0BC3B3E0" w14:noSpellErr="1">
            <w:pPr>
              <w:jc w:val="center"/>
              <w:rPr>
                <w:color w:val="auto"/>
                <w:sz w:val="16"/>
                <w:szCs w:val="16"/>
              </w:rPr>
            </w:pPr>
            <w:r w:rsidRPr="06D67B24" w:rsidR="06D67B24">
              <w:rPr>
                <w:color w:val="auto"/>
                <w:sz w:val="18"/>
                <w:szCs w:val="18"/>
              </w:rPr>
              <w:t>10,5</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66E21" w:rsidP="06D67B24" w:rsidRDefault="00E66E21" w14:paraId="0C81A39D" w14:textId="22CE9EFD" w14:noSpellErr="1">
            <w:pPr>
              <w:jc w:val="center"/>
              <w:rPr>
                <w:color w:val="auto"/>
                <w:sz w:val="16"/>
                <w:szCs w:val="16"/>
              </w:rPr>
            </w:pPr>
            <w:r w:rsidRPr="06D67B24" w:rsidR="06D67B24">
              <w:rPr>
                <w:color w:val="auto"/>
                <w:sz w:val="18"/>
                <w:szCs w:val="18"/>
              </w:rPr>
              <w:t>10</w:t>
            </w:r>
          </w:p>
        </w:tc>
      </w:tr>
      <w:tr w:rsidR="00E66E21" w:rsidTr="06D67B24" w14:paraId="71A0C030" w14:textId="77777777">
        <w:tc>
          <w:tcPr>
            <w:cnfStyle w:val="001000000000" w:firstRow="0" w:lastRow="0" w:firstColumn="1" w:lastColumn="0" w:oddVBand="0" w:evenVBand="0" w:oddHBand="0" w:evenHBand="0" w:firstRowFirstColumn="0" w:firstRowLastColumn="0" w:lastRowFirstColumn="0" w:lastRowLastColumn="0"/>
            <w:tcW w:w="2265" w:type="dxa"/>
            <w:tcMar/>
            <w:vAlign w:val="center"/>
          </w:tcPr>
          <w:p w:rsidRPr="00C53F89" w:rsidR="00E66E21" w:rsidP="06D67B24" w:rsidRDefault="00E66E21" w14:paraId="7D1973D8" w14:textId="6BD6C19F" w14:noSpellErr="1">
            <w:pPr>
              <w:jc w:val="center"/>
              <w:rPr>
                <w:b w:val="1"/>
                <w:bCs w:val="1"/>
                <w:color w:val="auto"/>
                <w:sz w:val="18"/>
                <w:szCs w:val="18"/>
              </w:rPr>
            </w:pPr>
            <w:r w:rsidRPr="06D67B24" w:rsidR="06D67B24">
              <w:rPr>
                <w:b w:val="1"/>
                <w:bCs w:val="1"/>
                <w:color w:val="auto"/>
                <w:sz w:val="18"/>
                <w:szCs w:val="18"/>
              </w:rPr>
              <w:t>29.3.2017.</w:t>
            </w:r>
          </w:p>
        </w:tc>
        <w:tc>
          <w:tcPr>
            <w:cnfStyle w:val="000000000000" w:firstRow="0" w:lastRow="0" w:firstColumn="0" w:lastColumn="0" w:oddVBand="0" w:evenVBand="0" w:oddHBand="0" w:evenHBand="0" w:firstRowFirstColumn="0" w:firstRowLastColumn="0" w:lastRowFirstColumn="0" w:lastRowLastColumn="0"/>
            <w:tcW w:w="2265" w:type="dxa"/>
            <w:tcMar/>
            <w:vAlign w:val="center"/>
          </w:tcPr>
          <w:p w:rsidR="00E66E21" w:rsidP="06D67B24" w:rsidRDefault="00E66E21" w14:paraId="547E193B" w14:textId="5073A170" w14:noSpellErr="1">
            <w:pPr>
              <w:jc w:val="center"/>
              <w:rPr>
                <w:color w:val="auto"/>
                <w:sz w:val="16"/>
                <w:szCs w:val="16"/>
              </w:rPr>
            </w:pPr>
            <w:r w:rsidRPr="06D67B24" w:rsidR="06D67B24">
              <w:rPr>
                <w:color w:val="auto"/>
                <w:sz w:val="18"/>
                <w:szCs w:val="18"/>
              </w:rPr>
              <w:t>14</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66E21" w:rsidP="06D67B24" w:rsidRDefault="00E66E21" w14:paraId="049ADEB4" w14:textId="6DD84661" w14:noSpellErr="1">
            <w:pPr>
              <w:jc w:val="center"/>
              <w:rPr>
                <w:color w:val="auto"/>
                <w:sz w:val="16"/>
                <w:szCs w:val="16"/>
              </w:rPr>
            </w:pPr>
            <w:r w:rsidRPr="06D67B24" w:rsidR="06D67B24">
              <w:rPr>
                <w:color w:val="auto"/>
                <w:sz w:val="18"/>
                <w:szCs w:val="18"/>
              </w:rPr>
              <w:t>12</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66E21" w:rsidP="06D67B24" w:rsidRDefault="00E66E21" w14:paraId="445E52F1" w14:textId="6BB61A3D" w14:noSpellErr="1">
            <w:pPr>
              <w:jc w:val="center"/>
              <w:rPr>
                <w:color w:val="auto"/>
                <w:sz w:val="16"/>
                <w:szCs w:val="16"/>
              </w:rPr>
            </w:pPr>
            <w:r w:rsidRPr="06D67B24" w:rsidR="06D67B24">
              <w:rPr>
                <w:color w:val="auto"/>
                <w:sz w:val="18"/>
                <w:szCs w:val="18"/>
              </w:rPr>
              <w:t>10</w:t>
            </w:r>
          </w:p>
        </w:tc>
      </w:tr>
      <w:tr w:rsidR="00E66E21" w:rsidTr="06D67B24" w14:paraId="7360E07C" w14:textId="77777777">
        <w:tc>
          <w:tcPr>
            <w:cnfStyle w:val="001000000000" w:firstRow="0" w:lastRow="0" w:firstColumn="1" w:lastColumn="0" w:oddVBand="0" w:evenVBand="0" w:oddHBand="0" w:evenHBand="0" w:firstRowFirstColumn="0" w:firstRowLastColumn="0" w:lastRowFirstColumn="0" w:lastRowLastColumn="0"/>
            <w:tcW w:w="2265" w:type="dxa"/>
            <w:tcMar/>
            <w:vAlign w:val="center"/>
          </w:tcPr>
          <w:p w:rsidRPr="00C53F89" w:rsidR="00E66E21" w:rsidP="06D67B24" w:rsidRDefault="00E66E21" w14:paraId="3EF9ED12" w14:textId="28CED970" w14:noSpellErr="1">
            <w:pPr>
              <w:jc w:val="center"/>
              <w:rPr>
                <w:b w:val="1"/>
                <w:bCs w:val="1"/>
                <w:color w:val="auto"/>
                <w:sz w:val="18"/>
                <w:szCs w:val="18"/>
              </w:rPr>
            </w:pPr>
            <w:r w:rsidRPr="06D67B24" w:rsidR="06D67B24">
              <w:rPr>
                <w:b w:val="1"/>
                <w:bCs w:val="1"/>
                <w:color w:val="auto"/>
                <w:sz w:val="18"/>
                <w:szCs w:val="18"/>
              </w:rPr>
              <w:t>3.4.2017.</w:t>
            </w:r>
          </w:p>
        </w:tc>
        <w:tc>
          <w:tcPr>
            <w:cnfStyle w:val="000000000000" w:firstRow="0" w:lastRow="0" w:firstColumn="0" w:lastColumn="0" w:oddVBand="0" w:evenVBand="0" w:oddHBand="0" w:evenHBand="0" w:firstRowFirstColumn="0" w:firstRowLastColumn="0" w:lastRowFirstColumn="0" w:lastRowLastColumn="0"/>
            <w:tcW w:w="2265" w:type="dxa"/>
            <w:tcMar/>
            <w:vAlign w:val="center"/>
          </w:tcPr>
          <w:p w:rsidR="00E66E21" w:rsidP="06D67B24" w:rsidRDefault="00E66E21" w14:paraId="15089A4B" w14:textId="7F052C56" w14:noSpellErr="1">
            <w:pPr>
              <w:jc w:val="center"/>
              <w:rPr>
                <w:color w:val="auto"/>
                <w:sz w:val="16"/>
                <w:szCs w:val="16"/>
              </w:rPr>
            </w:pPr>
            <w:r w:rsidRPr="06D67B24" w:rsidR="06D67B24">
              <w:rPr>
                <w:color w:val="auto"/>
                <w:sz w:val="18"/>
                <w:szCs w:val="18"/>
              </w:rPr>
              <w:t>14</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66E21" w:rsidP="06D67B24" w:rsidRDefault="00E66E21" w14:paraId="0613DF0E" w14:textId="1D10E54F" w14:noSpellErr="1">
            <w:pPr>
              <w:jc w:val="center"/>
              <w:rPr>
                <w:color w:val="auto"/>
                <w:sz w:val="16"/>
                <w:szCs w:val="16"/>
              </w:rPr>
            </w:pPr>
            <w:r w:rsidRPr="06D67B24" w:rsidR="06D67B24">
              <w:rPr>
                <w:color w:val="auto"/>
                <w:sz w:val="18"/>
                <w:szCs w:val="18"/>
              </w:rPr>
              <w:t>12</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66E21" w:rsidP="06D67B24" w:rsidRDefault="00E66E21" w14:paraId="4360CB37" w14:textId="44197731" w14:noSpellErr="1">
            <w:pPr>
              <w:jc w:val="center"/>
              <w:rPr>
                <w:color w:val="auto"/>
                <w:sz w:val="16"/>
                <w:szCs w:val="16"/>
              </w:rPr>
            </w:pPr>
            <w:r w:rsidRPr="06D67B24" w:rsidR="06D67B24">
              <w:rPr>
                <w:color w:val="auto"/>
                <w:sz w:val="18"/>
                <w:szCs w:val="18"/>
              </w:rPr>
              <w:t>10</w:t>
            </w:r>
          </w:p>
        </w:tc>
      </w:tr>
      <w:tr w:rsidR="00E66E21" w:rsidTr="06D67B24" w14:paraId="1F55148E" w14:textId="77777777">
        <w:tc>
          <w:tcPr>
            <w:cnfStyle w:val="001000000000" w:firstRow="0" w:lastRow="0" w:firstColumn="1" w:lastColumn="0" w:oddVBand="0" w:evenVBand="0" w:oddHBand="0" w:evenHBand="0" w:firstRowFirstColumn="0" w:firstRowLastColumn="0" w:lastRowFirstColumn="0" w:lastRowLastColumn="0"/>
            <w:tcW w:w="2265" w:type="dxa"/>
            <w:tcMar/>
            <w:vAlign w:val="center"/>
          </w:tcPr>
          <w:p w:rsidRPr="00C53F89" w:rsidR="00E66E21" w:rsidP="06D67B24" w:rsidRDefault="00E66E21" w14:paraId="6690D747" w14:textId="22786E16" w14:noSpellErr="1">
            <w:pPr>
              <w:jc w:val="center"/>
              <w:rPr>
                <w:b w:val="1"/>
                <w:bCs w:val="1"/>
                <w:color w:val="auto"/>
                <w:sz w:val="18"/>
                <w:szCs w:val="18"/>
              </w:rPr>
            </w:pPr>
            <w:r w:rsidRPr="06D67B24" w:rsidR="06D67B24">
              <w:rPr>
                <w:b w:val="1"/>
                <w:bCs w:val="1"/>
                <w:color w:val="auto"/>
                <w:sz w:val="18"/>
                <w:szCs w:val="18"/>
              </w:rPr>
              <w:t>12.4.2017.</w:t>
            </w:r>
          </w:p>
        </w:tc>
        <w:tc>
          <w:tcPr>
            <w:cnfStyle w:val="000000000000" w:firstRow="0" w:lastRow="0" w:firstColumn="0" w:lastColumn="0" w:oddVBand="0" w:evenVBand="0" w:oddHBand="0" w:evenHBand="0" w:firstRowFirstColumn="0" w:firstRowLastColumn="0" w:lastRowFirstColumn="0" w:lastRowLastColumn="0"/>
            <w:tcW w:w="2265" w:type="dxa"/>
            <w:tcMar/>
            <w:vAlign w:val="center"/>
          </w:tcPr>
          <w:p w:rsidR="00E66E21" w:rsidP="06D67B24" w:rsidRDefault="00E66E21" w14:paraId="5D9F9DBA" w14:textId="0482D99B" w14:noSpellErr="1">
            <w:pPr>
              <w:jc w:val="center"/>
              <w:rPr>
                <w:color w:val="auto"/>
                <w:sz w:val="16"/>
                <w:szCs w:val="16"/>
              </w:rPr>
            </w:pPr>
            <w:r w:rsidRPr="06D67B24" w:rsidR="06D67B24">
              <w:rPr>
                <w:color w:val="auto"/>
                <w:sz w:val="18"/>
                <w:szCs w:val="18"/>
              </w:rPr>
              <w:t>15</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66E21" w:rsidP="06D67B24" w:rsidRDefault="00E66E21" w14:paraId="4F72C7BB" w14:textId="2C39DB19" w14:noSpellErr="1">
            <w:pPr>
              <w:jc w:val="center"/>
              <w:rPr>
                <w:color w:val="auto"/>
                <w:sz w:val="16"/>
                <w:szCs w:val="16"/>
              </w:rPr>
            </w:pPr>
            <w:r w:rsidRPr="06D67B24" w:rsidR="06D67B24">
              <w:rPr>
                <w:color w:val="auto"/>
                <w:sz w:val="18"/>
                <w:szCs w:val="18"/>
              </w:rPr>
              <w:t>11</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66E21" w:rsidP="06D67B24" w:rsidRDefault="00E66E21" w14:paraId="01651EA3" w14:textId="1FFE7555" w14:noSpellErr="1">
            <w:pPr>
              <w:jc w:val="center"/>
              <w:rPr>
                <w:color w:val="auto"/>
                <w:sz w:val="16"/>
                <w:szCs w:val="16"/>
              </w:rPr>
            </w:pPr>
            <w:r w:rsidRPr="06D67B24" w:rsidR="06D67B24">
              <w:rPr>
                <w:color w:val="auto"/>
                <w:sz w:val="18"/>
                <w:szCs w:val="18"/>
              </w:rPr>
              <w:t>10</w:t>
            </w:r>
          </w:p>
        </w:tc>
      </w:tr>
      <w:tr w:rsidR="00E66E21" w:rsidTr="06D67B24" w14:paraId="5975039E" w14:textId="77777777">
        <w:tc>
          <w:tcPr>
            <w:cnfStyle w:val="001000000000" w:firstRow="0" w:lastRow="0" w:firstColumn="1" w:lastColumn="0" w:oddVBand="0" w:evenVBand="0" w:oddHBand="0" w:evenHBand="0" w:firstRowFirstColumn="0" w:firstRowLastColumn="0" w:lastRowFirstColumn="0" w:lastRowLastColumn="0"/>
            <w:tcW w:w="2265" w:type="dxa"/>
            <w:tcMar/>
            <w:vAlign w:val="center"/>
          </w:tcPr>
          <w:p w:rsidRPr="00C53F89" w:rsidR="00E66E21" w:rsidP="06D67B24" w:rsidRDefault="00E66E21" w14:paraId="1E024E0D" w14:textId="01241804" w14:noSpellErr="1">
            <w:pPr>
              <w:jc w:val="center"/>
              <w:rPr>
                <w:b w:val="1"/>
                <w:bCs w:val="1"/>
                <w:color w:val="auto"/>
                <w:sz w:val="18"/>
                <w:szCs w:val="18"/>
              </w:rPr>
            </w:pPr>
            <w:r w:rsidRPr="06D67B24" w:rsidR="06D67B24">
              <w:rPr>
                <w:b w:val="1"/>
                <w:bCs w:val="1"/>
                <w:color w:val="auto"/>
                <w:sz w:val="18"/>
                <w:szCs w:val="18"/>
              </w:rPr>
              <w:t>24.4.2017.</w:t>
            </w:r>
          </w:p>
        </w:tc>
        <w:tc>
          <w:tcPr>
            <w:cnfStyle w:val="000000000000" w:firstRow="0" w:lastRow="0" w:firstColumn="0" w:lastColumn="0" w:oddVBand="0" w:evenVBand="0" w:oddHBand="0" w:evenHBand="0" w:firstRowFirstColumn="0" w:firstRowLastColumn="0" w:lastRowFirstColumn="0" w:lastRowLastColumn="0"/>
            <w:tcW w:w="2265" w:type="dxa"/>
            <w:tcMar/>
            <w:vAlign w:val="center"/>
          </w:tcPr>
          <w:p w:rsidR="00E66E21" w:rsidP="06D67B24" w:rsidRDefault="00E66E21" w14:paraId="59790C1F" w14:textId="2AE2B440" w14:noSpellErr="1">
            <w:pPr>
              <w:jc w:val="center"/>
              <w:rPr>
                <w:color w:val="auto"/>
                <w:sz w:val="16"/>
                <w:szCs w:val="16"/>
              </w:rPr>
            </w:pPr>
            <w:r w:rsidRPr="06D67B24" w:rsidR="06D67B24">
              <w:rPr>
                <w:color w:val="auto"/>
                <w:sz w:val="18"/>
                <w:szCs w:val="18"/>
              </w:rPr>
              <w:t>15</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66E21" w:rsidP="06D67B24" w:rsidRDefault="00E66E21" w14:paraId="13D2D6B8" w14:textId="429707ED" w14:noSpellErr="1">
            <w:pPr>
              <w:jc w:val="center"/>
              <w:rPr>
                <w:color w:val="auto"/>
                <w:sz w:val="16"/>
                <w:szCs w:val="16"/>
              </w:rPr>
            </w:pPr>
            <w:r w:rsidRPr="06D67B24" w:rsidR="06D67B24">
              <w:rPr>
                <w:color w:val="auto"/>
                <w:sz w:val="18"/>
                <w:szCs w:val="18"/>
              </w:rPr>
              <w:t>13</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66E21" w:rsidP="06D67B24" w:rsidRDefault="00E66E21" w14:paraId="1A841DB9" w14:textId="7FE8123F" w14:noSpellErr="1">
            <w:pPr>
              <w:jc w:val="center"/>
              <w:rPr>
                <w:color w:val="auto"/>
                <w:sz w:val="16"/>
                <w:szCs w:val="16"/>
              </w:rPr>
            </w:pPr>
            <w:r w:rsidRPr="06D67B24" w:rsidR="06D67B24">
              <w:rPr>
                <w:color w:val="auto"/>
                <w:sz w:val="18"/>
                <w:szCs w:val="18"/>
              </w:rPr>
              <w:t>11</w:t>
            </w:r>
          </w:p>
        </w:tc>
      </w:tr>
      <w:tr w:rsidR="00E66E21" w:rsidTr="06D67B24" w14:paraId="1C12130F" w14:textId="77777777">
        <w:tc>
          <w:tcPr>
            <w:cnfStyle w:val="001000000000" w:firstRow="0" w:lastRow="0" w:firstColumn="1" w:lastColumn="0" w:oddVBand="0" w:evenVBand="0" w:oddHBand="0" w:evenHBand="0" w:firstRowFirstColumn="0" w:firstRowLastColumn="0" w:lastRowFirstColumn="0" w:lastRowLastColumn="0"/>
            <w:tcW w:w="2265" w:type="dxa"/>
            <w:tcMar/>
            <w:vAlign w:val="center"/>
          </w:tcPr>
          <w:p w:rsidRPr="00C53F89" w:rsidR="00E66E21" w:rsidP="06D67B24" w:rsidRDefault="00E66E21" w14:paraId="3A35A4EB" w14:textId="60B9F2A5" w14:noSpellErr="1">
            <w:pPr>
              <w:jc w:val="center"/>
              <w:rPr>
                <w:b w:val="1"/>
                <w:bCs w:val="1"/>
                <w:color w:val="auto"/>
                <w:sz w:val="18"/>
                <w:szCs w:val="18"/>
              </w:rPr>
            </w:pPr>
            <w:r w:rsidRPr="06D67B24" w:rsidR="06D67B24">
              <w:rPr>
                <w:b w:val="1"/>
                <w:bCs w:val="1"/>
                <w:color w:val="auto"/>
                <w:sz w:val="18"/>
                <w:szCs w:val="18"/>
              </w:rPr>
              <w:t>28.4.2017.</w:t>
            </w:r>
          </w:p>
        </w:tc>
        <w:tc>
          <w:tcPr>
            <w:cnfStyle w:val="000000000000" w:firstRow="0" w:lastRow="0" w:firstColumn="0" w:lastColumn="0" w:oddVBand="0" w:evenVBand="0" w:oddHBand="0" w:evenHBand="0" w:firstRowFirstColumn="0" w:firstRowLastColumn="0" w:lastRowFirstColumn="0" w:lastRowLastColumn="0"/>
            <w:tcW w:w="2265" w:type="dxa"/>
            <w:tcMar/>
            <w:vAlign w:val="center"/>
          </w:tcPr>
          <w:p w:rsidR="00E66E21" w:rsidP="06D67B24" w:rsidRDefault="00E66E21" w14:paraId="3704B013" w14:textId="5629C3C8" w14:noSpellErr="1">
            <w:pPr>
              <w:jc w:val="center"/>
              <w:rPr>
                <w:color w:val="auto"/>
                <w:sz w:val="16"/>
                <w:szCs w:val="16"/>
              </w:rPr>
            </w:pPr>
            <w:r w:rsidRPr="06D67B24" w:rsidR="06D67B24">
              <w:rPr>
                <w:color w:val="auto"/>
                <w:sz w:val="18"/>
                <w:szCs w:val="18"/>
              </w:rPr>
              <w:t>16,5</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66E21" w:rsidP="06D67B24" w:rsidRDefault="00E66E21" w14:paraId="49E3A789" w14:textId="3717F1A1" w14:noSpellErr="1">
            <w:pPr>
              <w:jc w:val="center"/>
              <w:rPr>
                <w:color w:val="auto"/>
                <w:sz w:val="16"/>
                <w:szCs w:val="16"/>
              </w:rPr>
            </w:pPr>
            <w:r w:rsidRPr="06D67B24" w:rsidR="06D67B24">
              <w:rPr>
                <w:color w:val="auto"/>
                <w:sz w:val="18"/>
                <w:szCs w:val="18"/>
              </w:rPr>
              <w:t>11,5</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66E21" w:rsidP="06D67B24" w:rsidRDefault="00E66E21" w14:paraId="3D9F1C6B" w14:textId="0510E8F6" w14:noSpellErr="1">
            <w:pPr>
              <w:jc w:val="center"/>
              <w:rPr>
                <w:color w:val="auto"/>
                <w:sz w:val="16"/>
                <w:szCs w:val="16"/>
              </w:rPr>
            </w:pPr>
            <w:r w:rsidRPr="06D67B24" w:rsidR="06D67B24">
              <w:rPr>
                <w:color w:val="auto"/>
                <w:sz w:val="18"/>
                <w:szCs w:val="18"/>
              </w:rPr>
              <w:t>10,5</w:t>
            </w:r>
          </w:p>
        </w:tc>
      </w:tr>
      <w:tr w:rsidR="00E66E21" w:rsidTr="06D67B24" w14:paraId="0D3B0D65" w14:textId="77777777">
        <w:tc>
          <w:tcPr>
            <w:cnfStyle w:val="001000000000" w:firstRow="0" w:lastRow="0" w:firstColumn="1" w:lastColumn="0" w:oddVBand="0" w:evenVBand="0" w:oddHBand="0" w:evenHBand="0" w:firstRowFirstColumn="0" w:firstRowLastColumn="0" w:lastRowFirstColumn="0" w:lastRowLastColumn="0"/>
            <w:tcW w:w="2265" w:type="dxa"/>
            <w:tcMar/>
            <w:vAlign w:val="center"/>
          </w:tcPr>
          <w:p w:rsidRPr="00C53F89" w:rsidR="00E66E21" w:rsidP="06D67B24" w:rsidRDefault="00E66E21" w14:paraId="0E7F6229" w14:textId="1B48A2E7" w14:noSpellErr="1">
            <w:pPr>
              <w:jc w:val="center"/>
              <w:rPr>
                <w:b w:val="1"/>
                <w:bCs w:val="1"/>
                <w:color w:val="auto"/>
                <w:sz w:val="18"/>
                <w:szCs w:val="18"/>
              </w:rPr>
            </w:pPr>
            <w:r w:rsidRPr="06D67B24" w:rsidR="06D67B24">
              <w:rPr>
                <w:b w:val="1"/>
                <w:bCs w:val="1"/>
                <w:color w:val="auto"/>
                <w:sz w:val="18"/>
                <w:szCs w:val="18"/>
              </w:rPr>
              <w:t>5.5.2017.</w:t>
            </w:r>
          </w:p>
        </w:tc>
        <w:tc>
          <w:tcPr>
            <w:cnfStyle w:val="000000000000" w:firstRow="0" w:lastRow="0" w:firstColumn="0" w:lastColumn="0" w:oddVBand="0" w:evenVBand="0" w:oddHBand="0" w:evenHBand="0" w:firstRowFirstColumn="0" w:firstRowLastColumn="0" w:lastRowFirstColumn="0" w:lastRowLastColumn="0"/>
            <w:tcW w:w="2265" w:type="dxa"/>
            <w:tcMar/>
            <w:vAlign w:val="center"/>
          </w:tcPr>
          <w:p w:rsidR="00E66E21" w:rsidP="06D67B24" w:rsidRDefault="00E66E21" w14:paraId="47E565C8" w14:textId="7FED8680" w14:noSpellErr="1">
            <w:pPr>
              <w:jc w:val="center"/>
              <w:rPr>
                <w:color w:val="auto"/>
                <w:sz w:val="16"/>
                <w:szCs w:val="16"/>
              </w:rPr>
            </w:pPr>
            <w:r w:rsidRPr="06D67B24" w:rsidR="06D67B24">
              <w:rPr>
                <w:color w:val="auto"/>
                <w:sz w:val="18"/>
                <w:szCs w:val="18"/>
              </w:rPr>
              <w:t>16,6</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66E21" w:rsidP="06D67B24" w:rsidRDefault="00EC21F2" w14:paraId="467E8DE9" w14:textId="70957604" w14:noSpellErr="1">
            <w:pPr>
              <w:jc w:val="center"/>
              <w:rPr>
                <w:color w:val="auto"/>
                <w:sz w:val="16"/>
                <w:szCs w:val="16"/>
              </w:rPr>
            </w:pPr>
            <w:r w:rsidRPr="06D67B24" w:rsidR="06D67B24">
              <w:rPr>
                <w:color w:val="auto"/>
                <w:sz w:val="18"/>
                <w:szCs w:val="18"/>
              </w:rPr>
              <w:t>12</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66E21" w:rsidP="06D67B24" w:rsidRDefault="00E66E21" w14:paraId="0016FED6" w14:textId="53F88716" w14:noSpellErr="1">
            <w:pPr>
              <w:jc w:val="center"/>
              <w:rPr>
                <w:color w:val="auto"/>
                <w:sz w:val="16"/>
                <w:szCs w:val="16"/>
              </w:rPr>
            </w:pPr>
            <w:r w:rsidRPr="06D67B24" w:rsidR="06D67B24">
              <w:rPr>
                <w:color w:val="auto"/>
                <w:sz w:val="18"/>
                <w:szCs w:val="18"/>
              </w:rPr>
              <w:t>10</w:t>
            </w:r>
          </w:p>
        </w:tc>
      </w:tr>
      <w:tr w:rsidR="00E66E21" w:rsidTr="06D67B24" w14:paraId="7E12337E" w14:textId="77777777">
        <w:tc>
          <w:tcPr>
            <w:cnfStyle w:val="001000000000" w:firstRow="0" w:lastRow="0" w:firstColumn="1" w:lastColumn="0" w:oddVBand="0" w:evenVBand="0" w:oddHBand="0" w:evenHBand="0" w:firstRowFirstColumn="0" w:firstRowLastColumn="0" w:lastRowFirstColumn="0" w:lastRowLastColumn="0"/>
            <w:tcW w:w="2265" w:type="dxa"/>
            <w:tcMar/>
            <w:vAlign w:val="center"/>
          </w:tcPr>
          <w:p w:rsidRPr="00C53F89" w:rsidR="00E66E21" w:rsidP="06D67B24" w:rsidRDefault="00E66E21" w14:paraId="309CC81F" w14:textId="4C9E4A30" w14:noSpellErr="1">
            <w:pPr>
              <w:jc w:val="center"/>
              <w:rPr>
                <w:b w:val="1"/>
                <w:bCs w:val="1"/>
                <w:color w:val="auto"/>
                <w:sz w:val="18"/>
                <w:szCs w:val="18"/>
              </w:rPr>
            </w:pPr>
            <w:r w:rsidRPr="06D67B24" w:rsidR="06D67B24">
              <w:rPr>
                <w:b w:val="1"/>
                <w:bCs w:val="1"/>
                <w:color w:val="auto"/>
                <w:sz w:val="18"/>
                <w:szCs w:val="18"/>
              </w:rPr>
              <w:t>9.5.2017.</w:t>
            </w:r>
          </w:p>
        </w:tc>
        <w:tc>
          <w:tcPr>
            <w:cnfStyle w:val="000000000000" w:firstRow="0" w:lastRow="0" w:firstColumn="0" w:lastColumn="0" w:oddVBand="0" w:evenVBand="0" w:oddHBand="0" w:evenHBand="0" w:firstRowFirstColumn="0" w:firstRowLastColumn="0" w:lastRowFirstColumn="0" w:lastRowLastColumn="0"/>
            <w:tcW w:w="2265" w:type="dxa"/>
            <w:tcMar/>
            <w:vAlign w:val="center"/>
          </w:tcPr>
          <w:p w:rsidR="00E66E21" w:rsidP="06D67B24" w:rsidRDefault="00E66E21" w14:paraId="09B61113" w14:textId="564DE505" w14:noSpellErr="1">
            <w:pPr>
              <w:jc w:val="center"/>
              <w:rPr>
                <w:color w:val="auto"/>
                <w:sz w:val="16"/>
                <w:szCs w:val="16"/>
              </w:rPr>
            </w:pPr>
            <w:r w:rsidRPr="06D67B24" w:rsidR="06D67B24">
              <w:rPr>
                <w:color w:val="auto"/>
                <w:sz w:val="18"/>
                <w:szCs w:val="18"/>
              </w:rPr>
              <w:t>17</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66E21" w:rsidP="06D67B24" w:rsidRDefault="00EC21F2" w14:paraId="28B9C824" w14:textId="30DD6393" w14:noSpellErr="1">
            <w:pPr>
              <w:jc w:val="center"/>
              <w:rPr>
                <w:color w:val="auto"/>
                <w:sz w:val="16"/>
                <w:szCs w:val="16"/>
              </w:rPr>
            </w:pPr>
            <w:r w:rsidRPr="06D67B24" w:rsidR="06D67B24">
              <w:rPr>
                <w:color w:val="auto"/>
                <w:sz w:val="18"/>
                <w:szCs w:val="18"/>
              </w:rPr>
              <w:t>14</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66E21" w:rsidP="06D67B24" w:rsidRDefault="00E66E21" w14:paraId="7A3FD66E" w14:textId="006335DB" w14:noSpellErr="1">
            <w:pPr>
              <w:jc w:val="center"/>
              <w:rPr>
                <w:color w:val="auto"/>
                <w:sz w:val="16"/>
                <w:szCs w:val="16"/>
              </w:rPr>
            </w:pPr>
            <w:r w:rsidRPr="06D67B24" w:rsidR="06D67B24">
              <w:rPr>
                <w:color w:val="auto"/>
                <w:sz w:val="18"/>
                <w:szCs w:val="18"/>
              </w:rPr>
              <w:t>11</w:t>
            </w:r>
          </w:p>
        </w:tc>
      </w:tr>
      <w:tr w:rsidR="00E66E21" w:rsidTr="06D67B24" w14:paraId="388A6F28" w14:textId="77777777">
        <w:tc>
          <w:tcPr>
            <w:cnfStyle w:val="001000000000" w:firstRow="0" w:lastRow="0" w:firstColumn="1" w:lastColumn="0" w:oddVBand="0" w:evenVBand="0" w:oddHBand="0" w:evenHBand="0" w:firstRowFirstColumn="0" w:firstRowLastColumn="0" w:lastRowFirstColumn="0" w:lastRowLastColumn="0"/>
            <w:tcW w:w="2265" w:type="dxa"/>
            <w:tcMar/>
            <w:vAlign w:val="center"/>
          </w:tcPr>
          <w:p w:rsidRPr="00C53F89" w:rsidR="00E66E21" w:rsidP="06D67B24" w:rsidRDefault="00E66E21" w14:paraId="559E40DE" w14:textId="6F90FE35" w14:noSpellErr="1">
            <w:pPr>
              <w:jc w:val="center"/>
              <w:rPr>
                <w:b w:val="1"/>
                <w:bCs w:val="1"/>
                <w:color w:val="auto"/>
                <w:sz w:val="18"/>
                <w:szCs w:val="18"/>
              </w:rPr>
            </w:pPr>
            <w:r w:rsidRPr="06D67B24" w:rsidR="06D67B24">
              <w:rPr>
                <w:b w:val="1"/>
                <w:bCs w:val="1"/>
                <w:color w:val="auto"/>
                <w:sz w:val="18"/>
                <w:szCs w:val="18"/>
              </w:rPr>
              <w:t>19.5.2017.</w:t>
            </w:r>
          </w:p>
        </w:tc>
        <w:tc>
          <w:tcPr>
            <w:cnfStyle w:val="000000000000" w:firstRow="0" w:lastRow="0" w:firstColumn="0" w:lastColumn="0" w:oddVBand="0" w:evenVBand="0" w:oddHBand="0" w:evenHBand="0" w:firstRowFirstColumn="0" w:firstRowLastColumn="0" w:lastRowFirstColumn="0" w:lastRowLastColumn="0"/>
            <w:tcW w:w="2265" w:type="dxa"/>
            <w:tcMar/>
            <w:vAlign w:val="center"/>
          </w:tcPr>
          <w:p w:rsidR="00E66E21" w:rsidP="06D67B24" w:rsidRDefault="00E66E21" w14:paraId="332B774A" w14:textId="0557C8DC" w14:noSpellErr="1">
            <w:pPr>
              <w:jc w:val="center"/>
              <w:rPr>
                <w:color w:val="auto"/>
                <w:sz w:val="16"/>
                <w:szCs w:val="16"/>
              </w:rPr>
            </w:pPr>
            <w:r w:rsidRPr="06D67B24" w:rsidR="06D67B24">
              <w:rPr>
                <w:color w:val="auto"/>
                <w:sz w:val="18"/>
                <w:szCs w:val="18"/>
              </w:rPr>
              <w:t>19</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66E21" w:rsidP="06D67B24" w:rsidRDefault="00EC21F2" w14:paraId="258C2847" w14:textId="3841DC70" w14:noSpellErr="1">
            <w:pPr>
              <w:jc w:val="center"/>
              <w:rPr>
                <w:color w:val="auto"/>
                <w:sz w:val="16"/>
                <w:szCs w:val="16"/>
              </w:rPr>
            </w:pPr>
            <w:r w:rsidRPr="06D67B24" w:rsidR="06D67B24">
              <w:rPr>
                <w:color w:val="auto"/>
                <w:sz w:val="18"/>
                <w:szCs w:val="18"/>
              </w:rPr>
              <w:t>15</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66E21" w:rsidP="06D67B24" w:rsidRDefault="00E66E21" w14:paraId="0CF1EFD5" w14:textId="7915C462" w14:noSpellErr="1">
            <w:pPr>
              <w:jc w:val="center"/>
              <w:rPr>
                <w:color w:val="auto"/>
                <w:sz w:val="16"/>
                <w:szCs w:val="16"/>
              </w:rPr>
            </w:pPr>
            <w:r w:rsidRPr="06D67B24" w:rsidR="06D67B24">
              <w:rPr>
                <w:color w:val="auto"/>
                <w:sz w:val="18"/>
                <w:szCs w:val="18"/>
              </w:rPr>
              <w:t>13</w:t>
            </w:r>
          </w:p>
        </w:tc>
      </w:tr>
      <w:tr w:rsidR="00E66E21" w:rsidTr="06D67B24" w14:paraId="3F98359B" w14:textId="77777777">
        <w:tc>
          <w:tcPr>
            <w:cnfStyle w:val="001000000000" w:firstRow="0" w:lastRow="0" w:firstColumn="1" w:lastColumn="0" w:oddVBand="0" w:evenVBand="0" w:oddHBand="0" w:evenHBand="0" w:firstRowFirstColumn="0" w:firstRowLastColumn="0" w:lastRowFirstColumn="0" w:lastRowLastColumn="0"/>
            <w:tcW w:w="2265" w:type="dxa"/>
            <w:tcMar/>
            <w:vAlign w:val="center"/>
          </w:tcPr>
          <w:p w:rsidRPr="00C53F89" w:rsidR="00E66E21" w:rsidP="06D67B24" w:rsidRDefault="00E66E21" w14:paraId="4AED1875" w14:textId="2875313D" w14:noSpellErr="1">
            <w:pPr>
              <w:jc w:val="center"/>
              <w:rPr>
                <w:b w:val="1"/>
                <w:bCs w:val="1"/>
                <w:color w:val="auto"/>
                <w:sz w:val="18"/>
                <w:szCs w:val="18"/>
              </w:rPr>
            </w:pPr>
            <w:r w:rsidRPr="06D67B24" w:rsidR="06D67B24">
              <w:rPr>
                <w:b w:val="1"/>
                <w:bCs w:val="1"/>
                <w:color w:val="auto"/>
                <w:sz w:val="18"/>
                <w:szCs w:val="18"/>
              </w:rPr>
              <w:t>26.5.2017.</w:t>
            </w:r>
          </w:p>
        </w:tc>
        <w:tc>
          <w:tcPr>
            <w:cnfStyle w:val="000000000000" w:firstRow="0" w:lastRow="0" w:firstColumn="0" w:lastColumn="0" w:oddVBand="0" w:evenVBand="0" w:oddHBand="0" w:evenHBand="0" w:firstRowFirstColumn="0" w:firstRowLastColumn="0" w:lastRowFirstColumn="0" w:lastRowLastColumn="0"/>
            <w:tcW w:w="2265" w:type="dxa"/>
            <w:tcMar/>
            <w:vAlign w:val="center"/>
          </w:tcPr>
          <w:p w:rsidR="00E66E21" w:rsidP="06D67B24" w:rsidRDefault="00E66E21" w14:paraId="04D01CAB" w14:textId="13C163CF" w14:noSpellErr="1">
            <w:pPr>
              <w:jc w:val="center"/>
              <w:rPr>
                <w:color w:val="auto"/>
                <w:sz w:val="16"/>
                <w:szCs w:val="16"/>
              </w:rPr>
            </w:pPr>
            <w:r w:rsidRPr="06D67B24" w:rsidR="06D67B24">
              <w:rPr>
                <w:color w:val="auto"/>
                <w:sz w:val="18"/>
                <w:szCs w:val="18"/>
              </w:rPr>
              <w:t>18,5</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66E21" w:rsidP="06D67B24" w:rsidRDefault="00EC21F2" w14:paraId="3EE88FA2" w14:textId="51B28CF4" w14:noSpellErr="1">
            <w:pPr>
              <w:jc w:val="center"/>
              <w:rPr>
                <w:color w:val="auto"/>
                <w:sz w:val="16"/>
                <w:szCs w:val="16"/>
              </w:rPr>
            </w:pPr>
            <w:r w:rsidRPr="06D67B24" w:rsidR="06D67B24">
              <w:rPr>
                <w:color w:val="auto"/>
                <w:sz w:val="18"/>
                <w:szCs w:val="18"/>
              </w:rPr>
              <w:t>14,5</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66E21" w:rsidP="06D67B24" w:rsidRDefault="00E66E21" w14:paraId="7ADB0693" w14:textId="531BDBCA" w14:noSpellErr="1">
            <w:pPr>
              <w:jc w:val="center"/>
              <w:rPr>
                <w:color w:val="auto"/>
                <w:sz w:val="16"/>
                <w:szCs w:val="16"/>
              </w:rPr>
            </w:pPr>
            <w:r w:rsidRPr="06D67B24" w:rsidR="06D67B24">
              <w:rPr>
                <w:color w:val="auto"/>
                <w:sz w:val="18"/>
                <w:szCs w:val="18"/>
              </w:rPr>
              <w:t>14</w:t>
            </w:r>
          </w:p>
        </w:tc>
      </w:tr>
      <w:tr w:rsidR="00E66E21" w:rsidTr="06D67B24" w14:paraId="4E584127" w14:textId="77777777">
        <w:tc>
          <w:tcPr>
            <w:cnfStyle w:val="001000000000" w:firstRow="0" w:lastRow="0" w:firstColumn="1" w:lastColumn="0" w:oddVBand="0" w:evenVBand="0" w:oddHBand="0" w:evenHBand="0" w:firstRowFirstColumn="0" w:firstRowLastColumn="0" w:lastRowFirstColumn="0" w:lastRowLastColumn="0"/>
            <w:tcW w:w="2265" w:type="dxa"/>
            <w:tcMar/>
            <w:vAlign w:val="center"/>
          </w:tcPr>
          <w:p w:rsidRPr="00C53F89" w:rsidR="00E66E21" w:rsidP="06D67B24" w:rsidRDefault="00E66E21" w14:paraId="264ED133" w14:textId="32EEBFE9" w14:noSpellErr="1">
            <w:pPr>
              <w:jc w:val="center"/>
              <w:rPr>
                <w:b w:val="1"/>
                <w:bCs w:val="1"/>
                <w:color w:val="auto"/>
                <w:sz w:val="18"/>
                <w:szCs w:val="18"/>
              </w:rPr>
            </w:pPr>
            <w:r w:rsidRPr="06D67B24" w:rsidR="06D67B24">
              <w:rPr>
                <w:b w:val="1"/>
                <w:bCs w:val="1"/>
                <w:color w:val="auto"/>
                <w:sz w:val="18"/>
                <w:szCs w:val="18"/>
              </w:rPr>
              <w:t>1.6.2017.</w:t>
            </w:r>
          </w:p>
        </w:tc>
        <w:tc>
          <w:tcPr>
            <w:cnfStyle w:val="000000000000" w:firstRow="0" w:lastRow="0" w:firstColumn="0" w:lastColumn="0" w:oddVBand="0" w:evenVBand="0" w:oddHBand="0" w:evenHBand="0" w:firstRowFirstColumn="0" w:firstRowLastColumn="0" w:lastRowFirstColumn="0" w:lastRowLastColumn="0"/>
            <w:tcW w:w="2265" w:type="dxa"/>
            <w:tcMar/>
            <w:vAlign w:val="center"/>
          </w:tcPr>
          <w:p w:rsidR="00E66E21" w:rsidP="06D67B24" w:rsidRDefault="00E66E21" w14:paraId="38BC5E54" w14:textId="7D1EC567" w14:noSpellErr="1">
            <w:pPr>
              <w:jc w:val="center"/>
              <w:rPr>
                <w:color w:val="auto"/>
                <w:sz w:val="16"/>
                <w:szCs w:val="16"/>
              </w:rPr>
            </w:pPr>
            <w:r w:rsidRPr="06D67B24" w:rsidR="06D67B24">
              <w:rPr>
                <w:color w:val="auto"/>
                <w:sz w:val="18"/>
                <w:szCs w:val="18"/>
              </w:rPr>
              <w:t>19,5</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66E21" w:rsidP="06D67B24" w:rsidRDefault="00EC21F2" w14:paraId="2D7B9D53" w14:textId="49D6456E" w14:noSpellErr="1">
            <w:pPr>
              <w:jc w:val="center"/>
              <w:rPr>
                <w:color w:val="auto"/>
                <w:sz w:val="16"/>
                <w:szCs w:val="16"/>
              </w:rPr>
            </w:pPr>
            <w:r w:rsidRPr="06D67B24" w:rsidR="06D67B24">
              <w:rPr>
                <w:color w:val="auto"/>
                <w:sz w:val="18"/>
                <w:szCs w:val="18"/>
              </w:rPr>
              <w:t>17</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66E21" w:rsidP="06D67B24" w:rsidRDefault="00E66E21" w14:paraId="7A4F46B3" w14:textId="6ECBA3BB" w14:noSpellErr="1">
            <w:pPr>
              <w:jc w:val="center"/>
              <w:rPr>
                <w:color w:val="auto"/>
                <w:sz w:val="16"/>
                <w:szCs w:val="16"/>
              </w:rPr>
            </w:pPr>
            <w:r w:rsidRPr="06D67B24" w:rsidR="06D67B24">
              <w:rPr>
                <w:color w:val="auto"/>
                <w:sz w:val="18"/>
                <w:szCs w:val="18"/>
              </w:rPr>
              <w:t>15</w:t>
            </w:r>
          </w:p>
        </w:tc>
      </w:tr>
      <w:tr w:rsidR="00E66E21" w:rsidTr="06D67B24" w14:paraId="720A8952" w14:textId="77777777">
        <w:tc>
          <w:tcPr>
            <w:cnfStyle w:val="001000000000" w:firstRow="0" w:lastRow="0" w:firstColumn="1" w:lastColumn="0" w:oddVBand="0" w:evenVBand="0" w:oddHBand="0" w:evenHBand="0" w:firstRowFirstColumn="0" w:firstRowLastColumn="0" w:lastRowFirstColumn="0" w:lastRowLastColumn="0"/>
            <w:tcW w:w="2265" w:type="dxa"/>
            <w:tcMar/>
            <w:vAlign w:val="center"/>
          </w:tcPr>
          <w:p w:rsidRPr="00C53F89" w:rsidR="00E66E21" w:rsidP="06D67B24" w:rsidRDefault="00E66E21" w14:paraId="4E1C59B4" w14:textId="0C4523D1" w14:noSpellErr="1">
            <w:pPr>
              <w:jc w:val="center"/>
              <w:rPr>
                <w:b w:val="1"/>
                <w:bCs w:val="1"/>
                <w:color w:val="auto"/>
                <w:sz w:val="18"/>
                <w:szCs w:val="18"/>
              </w:rPr>
            </w:pPr>
            <w:r w:rsidRPr="06D67B24" w:rsidR="06D67B24">
              <w:rPr>
                <w:b w:val="1"/>
                <w:bCs w:val="1"/>
                <w:color w:val="auto"/>
                <w:sz w:val="18"/>
                <w:szCs w:val="18"/>
              </w:rPr>
              <w:t>8.6.2017.</w:t>
            </w:r>
          </w:p>
        </w:tc>
        <w:tc>
          <w:tcPr>
            <w:cnfStyle w:val="000000000000" w:firstRow="0" w:lastRow="0" w:firstColumn="0" w:lastColumn="0" w:oddVBand="0" w:evenVBand="0" w:oddHBand="0" w:evenHBand="0" w:firstRowFirstColumn="0" w:firstRowLastColumn="0" w:lastRowFirstColumn="0" w:lastRowLastColumn="0"/>
            <w:tcW w:w="2265" w:type="dxa"/>
            <w:tcMar/>
            <w:vAlign w:val="center"/>
          </w:tcPr>
          <w:p w:rsidR="00E66E21" w:rsidP="06D67B24" w:rsidRDefault="00E66E21" w14:paraId="30AA2CE0" w14:textId="2087EC04" w14:noSpellErr="1">
            <w:pPr>
              <w:jc w:val="center"/>
              <w:rPr>
                <w:color w:val="auto"/>
                <w:sz w:val="16"/>
                <w:szCs w:val="16"/>
              </w:rPr>
            </w:pPr>
            <w:r w:rsidRPr="06D67B24" w:rsidR="06D67B24">
              <w:rPr>
                <w:color w:val="auto"/>
                <w:sz w:val="18"/>
                <w:szCs w:val="18"/>
              </w:rPr>
              <w:t>21</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66E21" w:rsidP="06D67B24" w:rsidRDefault="00EC21F2" w14:paraId="0B886917" w14:textId="3C32702B" w14:noSpellErr="1">
            <w:pPr>
              <w:jc w:val="center"/>
              <w:rPr>
                <w:color w:val="auto"/>
                <w:sz w:val="16"/>
                <w:szCs w:val="16"/>
              </w:rPr>
            </w:pPr>
            <w:r w:rsidRPr="06D67B24" w:rsidR="06D67B24">
              <w:rPr>
                <w:color w:val="auto"/>
                <w:sz w:val="18"/>
                <w:szCs w:val="18"/>
              </w:rPr>
              <w:t>18</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66E21" w:rsidP="06D67B24" w:rsidRDefault="00E66E21" w14:paraId="0B34576C" w14:textId="1555247D" w14:noSpellErr="1">
            <w:pPr>
              <w:jc w:val="center"/>
              <w:rPr>
                <w:color w:val="auto"/>
                <w:sz w:val="16"/>
                <w:szCs w:val="16"/>
              </w:rPr>
            </w:pPr>
            <w:r w:rsidRPr="06D67B24" w:rsidR="06D67B24">
              <w:rPr>
                <w:color w:val="auto"/>
                <w:sz w:val="18"/>
                <w:szCs w:val="18"/>
              </w:rPr>
              <w:t>16</w:t>
            </w:r>
          </w:p>
        </w:tc>
      </w:tr>
      <w:tr w:rsidR="00E66E21" w:rsidTr="06D67B24" w14:paraId="3643C411" w14:textId="77777777">
        <w:tc>
          <w:tcPr>
            <w:cnfStyle w:val="001000000000" w:firstRow="0" w:lastRow="0" w:firstColumn="1" w:lastColumn="0" w:oddVBand="0" w:evenVBand="0" w:oddHBand="0" w:evenHBand="0" w:firstRowFirstColumn="0" w:firstRowLastColumn="0" w:lastRowFirstColumn="0" w:lastRowLastColumn="0"/>
            <w:tcW w:w="2265" w:type="dxa"/>
            <w:tcMar/>
            <w:vAlign w:val="center"/>
          </w:tcPr>
          <w:p w:rsidRPr="00C53F89" w:rsidR="00E66E21" w:rsidP="06D67B24" w:rsidRDefault="00E66E21" w14:paraId="77BDB8BC" w14:textId="537BB80E" w14:noSpellErr="1">
            <w:pPr>
              <w:jc w:val="center"/>
              <w:rPr>
                <w:b w:val="1"/>
                <w:bCs w:val="1"/>
                <w:color w:val="auto"/>
                <w:sz w:val="18"/>
                <w:szCs w:val="18"/>
              </w:rPr>
            </w:pPr>
            <w:r w:rsidRPr="06D67B24" w:rsidR="06D67B24">
              <w:rPr>
                <w:b w:val="1"/>
                <w:bCs w:val="1"/>
                <w:color w:val="auto"/>
                <w:sz w:val="18"/>
                <w:szCs w:val="18"/>
              </w:rPr>
              <w:t>13.6.2017.</w:t>
            </w:r>
          </w:p>
        </w:tc>
        <w:tc>
          <w:tcPr>
            <w:cnfStyle w:val="000000000000" w:firstRow="0" w:lastRow="0" w:firstColumn="0" w:lastColumn="0" w:oddVBand="0" w:evenVBand="0" w:oddHBand="0" w:evenHBand="0" w:firstRowFirstColumn="0" w:firstRowLastColumn="0" w:lastRowFirstColumn="0" w:lastRowLastColumn="0"/>
            <w:tcW w:w="2265" w:type="dxa"/>
            <w:tcMar/>
            <w:vAlign w:val="center"/>
          </w:tcPr>
          <w:p w:rsidR="00E66E21" w:rsidP="06D67B24" w:rsidRDefault="00E66E21" w14:paraId="4464FBA8" w14:textId="19762900" w14:noSpellErr="1">
            <w:pPr>
              <w:jc w:val="center"/>
              <w:rPr>
                <w:color w:val="auto"/>
                <w:sz w:val="16"/>
                <w:szCs w:val="16"/>
              </w:rPr>
            </w:pPr>
            <w:r w:rsidRPr="06D67B24" w:rsidR="06D67B24">
              <w:rPr>
                <w:color w:val="auto"/>
                <w:sz w:val="18"/>
                <w:szCs w:val="18"/>
              </w:rPr>
              <w:t>22</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66E21" w:rsidP="06D67B24" w:rsidRDefault="00EC21F2" w14:paraId="71174381" w14:textId="7605E7FA" w14:noSpellErr="1">
            <w:pPr>
              <w:jc w:val="center"/>
              <w:rPr>
                <w:color w:val="auto"/>
                <w:sz w:val="16"/>
                <w:szCs w:val="16"/>
              </w:rPr>
            </w:pPr>
            <w:r w:rsidRPr="06D67B24" w:rsidR="06D67B24">
              <w:rPr>
                <w:color w:val="auto"/>
                <w:sz w:val="18"/>
                <w:szCs w:val="18"/>
              </w:rPr>
              <w:t>18</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66E21" w:rsidP="06D67B24" w:rsidRDefault="00E66E21" w14:paraId="2485A626" w14:textId="7E658415" w14:noSpellErr="1">
            <w:pPr>
              <w:jc w:val="center"/>
              <w:rPr>
                <w:color w:val="auto"/>
                <w:sz w:val="16"/>
                <w:szCs w:val="16"/>
              </w:rPr>
            </w:pPr>
            <w:r w:rsidRPr="06D67B24" w:rsidR="06D67B24">
              <w:rPr>
                <w:color w:val="auto"/>
                <w:sz w:val="18"/>
                <w:szCs w:val="18"/>
              </w:rPr>
              <w:t>16</w:t>
            </w:r>
          </w:p>
        </w:tc>
      </w:tr>
      <w:tr w:rsidR="00E66E21" w:rsidTr="06D67B24" w14:paraId="06C3ECC5" w14:textId="77777777">
        <w:tc>
          <w:tcPr>
            <w:cnfStyle w:val="001000000000" w:firstRow="0" w:lastRow="0" w:firstColumn="1" w:lastColumn="0" w:oddVBand="0" w:evenVBand="0" w:oddHBand="0" w:evenHBand="0" w:firstRowFirstColumn="0" w:firstRowLastColumn="0" w:lastRowFirstColumn="0" w:lastRowLastColumn="0"/>
            <w:tcW w:w="2265" w:type="dxa"/>
            <w:tcMar/>
            <w:vAlign w:val="center"/>
          </w:tcPr>
          <w:p w:rsidRPr="00C53F89" w:rsidR="00E66E21" w:rsidP="06D67B24" w:rsidRDefault="00E66E21" w14:paraId="2818312F" w14:textId="4C50D497" w14:noSpellErr="1">
            <w:pPr>
              <w:jc w:val="center"/>
              <w:rPr>
                <w:b w:val="1"/>
                <w:bCs w:val="1"/>
                <w:color w:val="auto"/>
                <w:sz w:val="18"/>
                <w:szCs w:val="18"/>
              </w:rPr>
            </w:pPr>
            <w:r w:rsidRPr="06D67B24" w:rsidR="06D67B24">
              <w:rPr>
                <w:b w:val="1"/>
                <w:bCs w:val="1"/>
                <w:color w:val="auto"/>
                <w:sz w:val="18"/>
                <w:szCs w:val="18"/>
              </w:rPr>
              <w:t>26.6.2017.</w:t>
            </w:r>
          </w:p>
        </w:tc>
        <w:tc>
          <w:tcPr>
            <w:cnfStyle w:val="000000000000" w:firstRow="0" w:lastRow="0" w:firstColumn="0" w:lastColumn="0" w:oddVBand="0" w:evenVBand="0" w:oddHBand="0" w:evenHBand="0" w:firstRowFirstColumn="0" w:firstRowLastColumn="0" w:lastRowFirstColumn="0" w:lastRowLastColumn="0"/>
            <w:tcW w:w="2265" w:type="dxa"/>
            <w:tcMar/>
            <w:vAlign w:val="center"/>
          </w:tcPr>
          <w:p w:rsidR="00E66E21" w:rsidP="06D67B24" w:rsidRDefault="00E66E21" w14:paraId="4323913F" w14:textId="650FACC8" w14:noSpellErr="1">
            <w:pPr>
              <w:jc w:val="center"/>
              <w:rPr>
                <w:color w:val="auto"/>
                <w:sz w:val="16"/>
                <w:szCs w:val="16"/>
              </w:rPr>
            </w:pPr>
            <w:r w:rsidRPr="06D67B24" w:rsidR="06D67B24">
              <w:rPr>
                <w:color w:val="auto"/>
                <w:sz w:val="18"/>
                <w:szCs w:val="18"/>
              </w:rPr>
              <w:t>22</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66E21" w:rsidP="06D67B24" w:rsidRDefault="00EC21F2" w14:paraId="4687E811" w14:textId="5BA1512A" w14:noSpellErr="1">
            <w:pPr>
              <w:jc w:val="center"/>
              <w:rPr>
                <w:color w:val="auto"/>
                <w:sz w:val="16"/>
                <w:szCs w:val="16"/>
              </w:rPr>
            </w:pPr>
            <w:r w:rsidRPr="06D67B24" w:rsidR="06D67B24">
              <w:rPr>
                <w:color w:val="auto"/>
                <w:sz w:val="18"/>
                <w:szCs w:val="18"/>
              </w:rPr>
              <w:t>18</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66E21" w:rsidP="06D67B24" w:rsidRDefault="00E66E21" w14:paraId="66DEA745" w14:textId="17890E12" w14:noSpellErr="1">
            <w:pPr>
              <w:jc w:val="center"/>
              <w:rPr>
                <w:color w:val="auto"/>
                <w:sz w:val="16"/>
                <w:szCs w:val="16"/>
              </w:rPr>
            </w:pPr>
            <w:r w:rsidRPr="06D67B24" w:rsidR="06D67B24">
              <w:rPr>
                <w:color w:val="auto"/>
                <w:sz w:val="18"/>
                <w:szCs w:val="18"/>
              </w:rPr>
              <w:t>16,5</w:t>
            </w:r>
          </w:p>
        </w:tc>
      </w:tr>
      <w:tr w:rsidR="00E66E21" w:rsidTr="06D67B24" w14:paraId="22F2D3E9" w14:textId="77777777">
        <w:tc>
          <w:tcPr>
            <w:cnfStyle w:val="001000000000" w:firstRow="0" w:lastRow="0" w:firstColumn="1" w:lastColumn="0" w:oddVBand="0" w:evenVBand="0" w:oddHBand="0" w:evenHBand="0" w:firstRowFirstColumn="0" w:firstRowLastColumn="0" w:lastRowFirstColumn="0" w:lastRowLastColumn="0"/>
            <w:tcW w:w="2265" w:type="dxa"/>
            <w:tcMar/>
            <w:vAlign w:val="center"/>
          </w:tcPr>
          <w:p w:rsidRPr="00C53F89" w:rsidR="00E66E21" w:rsidP="06D67B24" w:rsidRDefault="00EC21F2" w14:paraId="0794F282" w14:textId="338AAF01" w14:noSpellErr="1">
            <w:pPr>
              <w:jc w:val="center"/>
              <w:rPr>
                <w:b w:val="1"/>
                <w:bCs w:val="1"/>
                <w:color w:val="auto"/>
                <w:sz w:val="18"/>
                <w:szCs w:val="18"/>
              </w:rPr>
            </w:pPr>
            <w:r w:rsidRPr="06D67B24" w:rsidR="06D67B24">
              <w:rPr>
                <w:b w:val="1"/>
                <w:bCs w:val="1"/>
                <w:color w:val="auto"/>
                <w:sz w:val="18"/>
                <w:szCs w:val="18"/>
              </w:rPr>
              <w:t>3.7.2017.</w:t>
            </w:r>
          </w:p>
        </w:tc>
        <w:tc>
          <w:tcPr>
            <w:cnfStyle w:val="000000000000" w:firstRow="0" w:lastRow="0" w:firstColumn="0" w:lastColumn="0" w:oddVBand="0" w:evenVBand="0" w:oddHBand="0" w:evenHBand="0" w:firstRowFirstColumn="0" w:firstRowLastColumn="0" w:lastRowFirstColumn="0" w:lastRowLastColumn="0"/>
            <w:tcW w:w="2265" w:type="dxa"/>
            <w:tcMar/>
            <w:vAlign w:val="center"/>
          </w:tcPr>
          <w:p w:rsidR="00E66E21" w:rsidP="06D67B24" w:rsidRDefault="00EC21F2" w14:paraId="78282357" w14:textId="17ACCD79" w14:noSpellErr="1">
            <w:pPr>
              <w:jc w:val="center"/>
              <w:rPr>
                <w:color w:val="auto"/>
                <w:sz w:val="16"/>
                <w:szCs w:val="16"/>
              </w:rPr>
            </w:pPr>
            <w:r w:rsidRPr="06D67B24" w:rsidR="06D67B24">
              <w:rPr>
                <w:color w:val="auto"/>
                <w:sz w:val="18"/>
                <w:szCs w:val="18"/>
              </w:rPr>
              <w:t>24</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66E21" w:rsidP="06D67B24" w:rsidRDefault="00EC21F2" w14:paraId="36E0B0B3" w14:textId="6BA785E4" w14:noSpellErr="1">
            <w:pPr>
              <w:jc w:val="center"/>
              <w:rPr>
                <w:color w:val="auto"/>
                <w:sz w:val="16"/>
                <w:szCs w:val="16"/>
              </w:rPr>
            </w:pPr>
            <w:r w:rsidRPr="06D67B24" w:rsidR="06D67B24">
              <w:rPr>
                <w:color w:val="auto"/>
                <w:sz w:val="18"/>
                <w:szCs w:val="18"/>
              </w:rPr>
              <w:t>19</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66E21" w:rsidP="06D67B24" w:rsidRDefault="00EC21F2" w14:paraId="64E792AD" w14:textId="28B82E86" w14:noSpellErr="1">
            <w:pPr>
              <w:jc w:val="center"/>
              <w:rPr>
                <w:color w:val="auto"/>
                <w:sz w:val="16"/>
                <w:szCs w:val="16"/>
              </w:rPr>
            </w:pPr>
            <w:r w:rsidRPr="06D67B24" w:rsidR="06D67B24">
              <w:rPr>
                <w:color w:val="auto"/>
                <w:sz w:val="18"/>
                <w:szCs w:val="18"/>
              </w:rPr>
              <w:t>17</w:t>
            </w:r>
          </w:p>
        </w:tc>
      </w:tr>
      <w:tr w:rsidR="00EC21F2" w:rsidTr="06D67B24" w14:paraId="3D9C62E5" w14:textId="77777777">
        <w:tc>
          <w:tcPr>
            <w:cnfStyle w:val="001000000000" w:firstRow="0" w:lastRow="0" w:firstColumn="1" w:lastColumn="0" w:oddVBand="0" w:evenVBand="0" w:oddHBand="0" w:evenHBand="0" w:firstRowFirstColumn="0" w:firstRowLastColumn="0" w:lastRowFirstColumn="0" w:lastRowLastColumn="0"/>
            <w:tcW w:w="2265" w:type="dxa"/>
            <w:tcMar/>
            <w:vAlign w:val="center"/>
          </w:tcPr>
          <w:p w:rsidRPr="00C53F89" w:rsidR="00EC21F2" w:rsidP="06D67B24" w:rsidRDefault="00EC21F2" w14:paraId="223C4AC8" w14:textId="6A687B99" w14:noSpellErr="1">
            <w:pPr>
              <w:jc w:val="center"/>
              <w:rPr>
                <w:b w:val="1"/>
                <w:bCs w:val="1"/>
                <w:color w:val="auto"/>
                <w:sz w:val="18"/>
                <w:szCs w:val="18"/>
              </w:rPr>
            </w:pPr>
            <w:r w:rsidRPr="06D67B24" w:rsidR="06D67B24">
              <w:rPr>
                <w:b w:val="1"/>
                <w:bCs w:val="1"/>
                <w:color w:val="auto"/>
                <w:sz w:val="18"/>
                <w:szCs w:val="18"/>
              </w:rPr>
              <w:t>10.7.2017.</w:t>
            </w:r>
          </w:p>
        </w:tc>
        <w:tc>
          <w:tcPr>
            <w:cnfStyle w:val="000000000000" w:firstRow="0" w:lastRow="0" w:firstColumn="0" w:lastColumn="0" w:oddVBand="0" w:evenVBand="0" w:oddHBand="0" w:evenHBand="0" w:firstRowFirstColumn="0" w:firstRowLastColumn="0" w:lastRowFirstColumn="0" w:lastRowLastColumn="0"/>
            <w:tcW w:w="2265" w:type="dxa"/>
            <w:tcMar/>
            <w:vAlign w:val="center"/>
          </w:tcPr>
          <w:p w:rsidR="00EC21F2" w:rsidP="06D67B24" w:rsidRDefault="00EC21F2" w14:paraId="7E0DA608" w14:textId="5B5351BA" w14:noSpellErr="1">
            <w:pPr>
              <w:jc w:val="center"/>
              <w:rPr>
                <w:color w:val="auto"/>
                <w:sz w:val="16"/>
                <w:szCs w:val="16"/>
              </w:rPr>
            </w:pPr>
            <w:r w:rsidRPr="06D67B24" w:rsidR="06D67B24">
              <w:rPr>
                <w:color w:val="auto"/>
                <w:sz w:val="18"/>
                <w:szCs w:val="18"/>
              </w:rPr>
              <w:t>24</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6CA776C4" w14:textId="14C875E4" w14:noSpellErr="1">
            <w:pPr>
              <w:jc w:val="center"/>
              <w:rPr>
                <w:color w:val="auto"/>
                <w:sz w:val="16"/>
                <w:szCs w:val="16"/>
              </w:rPr>
            </w:pPr>
            <w:r w:rsidRPr="06D67B24" w:rsidR="06D67B24">
              <w:rPr>
                <w:color w:val="auto"/>
                <w:sz w:val="18"/>
                <w:szCs w:val="18"/>
              </w:rPr>
              <w:t>19</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6F8432C3" w14:textId="3CDDA26C" w14:noSpellErr="1">
            <w:pPr>
              <w:jc w:val="center"/>
              <w:rPr>
                <w:color w:val="auto"/>
                <w:sz w:val="16"/>
                <w:szCs w:val="16"/>
              </w:rPr>
            </w:pPr>
            <w:r w:rsidRPr="06D67B24" w:rsidR="06D67B24">
              <w:rPr>
                <w:color w:val="auto"/>
                <w:sz w:val="18"/>
                <w:szCs w:val="18"/>
              </w:rPr>
              <w:t>17</w:t>
            </w:r>
          </w:p>
        </w:tc>
      </w:tr>
      <w:tr w:rsidR="00EC21F2" w:rsidTr="06D67B24" w14:paraId="47D911B1" w14:textId="77777777">
        <w:tc>
          <w:tcPr>
            <w:cnfStyle w:val="001000000000" w:firstRow="0" w:lastRow="0" w:firstColumn="1" w:lastColumn="0" w:oddVBand="0" w:evenVBand="0" w:oddHBand="0" w:evenHBand="0" w:firstRowFirstColumn="0" w:firstRowLastColumn="0" w:lastRowFirstColumn="0" w:lastRowLastColumn="0"/>
            <w:tcW w:w="2265" w:type="dxa"/>
            <w:tcMar/>
            <w:vAlign w:val="center"/>
          </w:tcPr>
          <w:p w:rsidRPr="00C53F89" w:rsidR="00EC21F2" w:rsidP="06D67B24" w:rsidRDefault="00EC21F2" w14:paraId="452F272A" w14:textId="455A8C4D" w14:noSpellErr="1">
            <w:pPr>
              <w:jc w:val="center"/>
              <w:rPr>
                <w:b w:val="1"/>
                <w:bCs w:val="1"/>
                <w:color w:val="auto"/>
                <w:sz w:val="18"/>
                <w:szCs w:val="18"/>
              </w:rPr>
            </w:pPr>
            <w:r w:rsidRPr="06D67B24" w:rsidR="06D67B24">
              <w:rPr>
                <w:b w:val="1"/>
                <w:bCs w:val="1"/>
                <w:color w:val="auto"/>
                <w:sz w:val="18"/>
                <w:szCs w:val="18"/>
              </w:rPr>
              <w:t>17.7.2017.</w:t>
            </w:r>
          </w:p>
        </w:tc>
        <w:tc>
          <w:tcPr>
            <w:cnfStyle w:val="000000000000" w:firstRow="0" w:lastRow="0" w:firstColumn="0" w:lastColumn="0" w:oddVBand="0" w:evenVBand="0" w:oddHBand="0" w:evenHBand="0" w:firstRowFirstColumn="0" w:firstRowLastColumn="0" w:lastRowFirstColumn="0" w:lastRowLastColumn="0"/>
            <w:tcW w:w="2265" w:type="dxa"/>
            <w:tcMar/>
            <w:vAlign w:val="center"/>
          </w:tcPr>
          <w:p w:rsidR="00EC21F2" w:rsidP="06D67B24" w:rsidRDefault="00EC21F2" w14:paraId="3CFE5B09" w14:textId="2673444F" w14:noSpellErr="1">
            <w:pPr>
              <w:jc w:val="center"/>
              <w:rPr>
                <w:color w:val="auto"/>
                <w:sz w:val="16"/>
                <w:szCs w:val="16"/>
              </w:rPr>
            </w:pPr>
            <w:r w:rsidRPr="06D67B24" w:rsidR="06D67B24">
              <w:rPr>
                <w:color w:val="auto"/>
                <w:sz w:val="18"/>
                <w:szCs w:val="18"/>
              </w:rPr>
              <w:t>24,5</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04F74DE0" w14:textId="695F5B41" w14:noSpellErr="1">
            <w:pPr>
              <w:jc w:val="center"/>
              <w:rPr>
                <w:color w:val="auto"/>
                <w:sz w:val="16"/>
                <w:szCs w:val="16"/>
              </w:rPr>
            </w:pPr>
            <w:r w:rsidRPr="06D67B24" w:rsidR="06D67B24">
              <w:rPr>
                <w:color w:val="auto"/>
                <w:sz w:val="18"/>
                <w:szCs w:val="18"/>
              </w:rPr>
              <w:t>21</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1E73498B" w14:textId="1DACD79D" w14:noSpellErr="1">
            <w:pPr>
              <w:jc w:val="center"/>
              <w:rPr>
                <w:color w:val="auto"/>
                <w:sz w:val="16"/>
                <w:szCs w:val="16"/>
              </w:rPr>
            </w:pPr>
            <w:r w:rsidRPr="06D67B24" w:rsidR="06D67B24">
              <w:rPr>
                <w:color w:val="auto"/>
                <w:sz w:val="18"/>
                <w:szCs w:val="18"/>
              </w:rPr>
              <w:t>18</w:t>
            </w:r>
          </w:p>
        </w:tc>
      </w:tr>
      <w:tr w:rsidR="00EC21F2" w:rsidTr="06D67B24" w14:paraId="37AC402C" w14:textId="77777777">
        <w:tc>
          <w:tcPr>
            <w:cnfStyle w:val="001000000000" w:firstRow="0" w:lastRow="0" w:firstColumn="1" w:lastColumn="0" w:oddVBand="0" w:evenVBand="0" w:oddHBand="0" w:evenHBand="0" w:firstRowFirstColumn="0" w:firstRowLastColumn="0" w:lastRowFirstColumn="0" w:lastRowLastColumn="0"/>
            <w:tcW w:w="2265" w:type="dxa"/>
            <w:tcMar/>
            <w:vAlign w:val="center"/>
          </w:tcPr>
          <w:p w:rsidRPr="00C53F89" w:rsidR="00EC21F2" w:rsidP="06D67B24" w:rsidRDefault="00EC21F2" w14:paraId="490BA5F0" w14:textId="3DC53925" w14:noSpellErr="1">
            <w:pPr>
              <w:jc w:val="center"/>
              <w:rPr>
                <w:b w:val="1"/>
                <w:bCs w:val="1"/>
                <w:color w:val="auto"/>
                <w:sz w:val="18"/>
                <w:szCs w:val="18"/>
              </w:rPr>
            </w:pPr>
            <w:r w:rsidRPr="06D67B24" w:rsidR="06D67B24">
              <w:rPr>
                <w:b w:val="1"/>
                <w:bCs w:val="1"/>
                <w:color w:val="auto"/>
                <w:sz w:val="18"/>
                <w:szCs w:val="18"/>
              </w:rPr>
              <w:t>31.7.2017.</w:t>
            </w:r>
          </w:p>
        </w:tc>
        <w:tc>
          <w:tcPr>
            <w:cnfStyle w:val="000000000000" w:firstRow="0" w:lastRow="0" w:firstColumn="0" w:lastColumn="0" w:oddVBand="0" w:evenVBand="0" w:oddHBand="0" w:evenHBand="0" w:firstRowFirstColumn="0" w:firstRowLastColumn="0" w:lastRowFirstColumn="0" w:lastRowLastColumn="0"/>
            <w:tcW w:w="2265" w:type="dxa"/>
            <w:tcMar/>
            <w:vAlign w:val="center"/>
          </w:tcPr>
          <w:p w:rsidR="00EC21F2" w:rsidP="06D67B24" w:rsidRDefault="00EC21F2" w14:paraId="5EE9C2ED" w14:textId="2F104837" w14:noSpellErr="1">
            <w:pPr>
              <w:jc w:val="center"/>
              <w:rPr>
                <w:color w:val="auto"/>
                <w:sz w:val="16"/>
                <w:szCs w:val="16"/>
              </w:rPr>
            </w:pPr>
            <w:r w:rsidRPr="06D67B24" w:rsidR="06D67B24">
              <w:rPr>
                <w:color w:val="auto"/>
                <w:sz w:val="18"/>
                <w:szCs w:val="18"/>
              </w:rPr>
              <w:t>26</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48E7D6AA" w14:textId="0A3CCBFF" w14:noSpellErr="1">
            <w:pPr>
              <w:jc w:val="center"/>
              <w:rPr>
                <w:color w:val="auto"/>
                <w:sz w:val="16"/>
                <w:szCs w:val="16"/>
              </w:rPr>
            </w:pPr>
            <w:r w:rsidRPr="06D67B24" w:rsidR="06D67B24">
              <w:rPr>
                <w:color w:val="auto"/>
                <w:sz w:val="18"/>
                <w:szCs w:val="18"/>
              </w:rPr>
              <w:t>22</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01230610" w14:textId="0AD8555D" w14:noSpellErr="1">
            <w:pPr>
              <w:jc w:val="center"/>
              <w:rPr>
                <w:color w:val="auto"/>
                <w:sz w:val="16"/>
                <w:szCs w:val="16"/>
              </w:rPr>
            </w:pPr>
            <w:r w:rsidRPr="06D67B24" w:rsidR="06D67B24">
              <w:rPr>
                <w:color w:val="auto"/>
                <w:sz w:val="18"/>
                <w:szCs w:val="18"/>
              </w:rPr>
              <w:t>19</w:t>
            </w:r>
          </w:p>
        </w:tc>
      </w:tr>
      <w:tr w:rsidR="00EC21F2" w:rsidTr="06D67B24" w14:paraId="3254F0B0" w14:textId="77777777">
        <w:tc>
          <w:tcPr>
            <w:cnfStyle w:val="001000000000" w:firstRow="0" w:lastRow="0" w:firstColumn="1" w:lastColumn="0" w:oddVBand="0" w:evenVBand="0" w:oddHBand="0" w:evenHBand="0" w:firstRowFirstColumn="0" w:firstRowLastColumn="0" w:lastRowFirstColumn="0" w:lastRowLastColumn="0"/>
            <w:tcW w:w="2265" w:type="dxa"/>
            <w:tcMar/>
            <w:vAlign w:val="center"/>
          </w:tcPr>
          <w:p w:rsidRPr="00C53F89" w:rsidR="00EC21F2" w:rsidP="06D67B24" w:rsidRDefault="00EC21F2" w14:paraId="7FF037A9" w14:textId="522E0BBE" w14:noSpellErr="1">
            <w:pPr>
              <w:jc w:val="center"/>
              <w:rPr>
                <w:b w:val="1"/>
                <w:bCs w:val="1"/>
                <w:color w:val="auto"/>
                <w:sz w:val="18"/>
                <w:szCs w:val="18"/>
              </w:rPr>
            </w:pPr>
            <w:r w:rsidRPr="06D67B24" w:rsidR="06D67B24">
              <w:rPr>
                <w:b w:val="1"/>
                <w:bCs w:val="1"/>
                <w:color w:val="auto"/>
                <w:sz w:val="18"/>
                <w:szCs w:val="18"/>
              </w:rPr>
              <w:t>7.8.2017.</w:t>
            </w:r>
          </w:p>
        </w:tc>
        <w:tc>
          <w:tcPr>
            <w:cnfStyle w:val="000000000000" w:firstRow="0" w:lastRow="0" w:firstColumn="0" w:lastColumn="0" w:oddVBand="0" w:evenVBand="0" w:oddHBand="0" w:evenHBand="0" w:firstRowFirstColumn="0" w:firstRowLastColumn="0" w:lastRowFirstColumn="0" w:lastRowLastColumn="0"/>
            <w:tcW w:w="2265" w:type="dxa"/>
            <w:tcMar/>
            <w:vAlign w:val="center"/>
          </w:tcPr>
          <w:p w:rsidR="00EC21F2" w:rsidP="06D67B24" w:rsidRDefault="00EC21F2" w14:paraId="3D9442D5" w14:textId="1EAF44B1" w14:noSpellErr="1">
            <w:pPr>
              <w:jc w:val="center"/>
              <w:rPr>
                <w:color w:val="auto"/>
                <w:sz w:val="16"/>
                <w:szCs w:val="16"/>
              </w:rPr>
            </w:pPr>
            <w:r w:rsidRPr="06D67B24" w:rsidR="06D67B24">
              <w:rPr>
                <w:color w:val="auto"/>
                <w:sz w:val="18"/>
                <w:szCs w:val="18"/>
              </w:rPr>
              <w:t>26</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7BD4C9B4" w14:textId="596AA105" w14:noSpellErr="1">
            <w:pPr>
              <w:jc w:val="center"/>
              <w:rPr>
                <w:color w:val="auto"/>
                <w:sz w:val="16"/>
                <w:szCs w:val="16"/>
              </w:rPr>
            </w:pPr>
            <w:r w:rsidRPr="06D67B24" w:rsidR="06D67B24">
              <w:rPr>
                <w:color w:val="auto"/>
                <w:sz w:val="18"/>
                <w:szCs w:val="18"/>
              </w:rPr>
              <w:t>21</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2D4B06E9" w14:textId="284F9486" w14:noSpellErr="1">
            <w:pPr>
              <w:jc w:val="center"/>
              <w:rPr>
                <w:color w:val="auto"/>
                <w:sz w:val="16"/>
                <w:szCs w:val="16"/>
              </w:rPr>
            </w:pPr>
            <w:r w:rsidRPr="06D67B24" w:rsidR="06D67B24">
              <w:rPr>
                <w:color w:val="auto"/>
                <w:sz w:val="18"/>
                <w:szCs w:val="18"/>
              </w:rPr>
              <w:t>19</w:t>
            </w:r>
          </w:p>
        </w:tc>
      </w:tr>
      <w:tr w:rsidR="00EC21F2" w:rsidTr="06D67B24" w14:paraId="002C3A05" w14:textId="77777777">
        <w:tc>
          <w:tcPr>
            <w:cnfStyle w:val="001000000000" w:firstRow="0" w:lastRow="0" w:firstColumn="1" w:lastColumn="0" w:oddVBand="0" w:evenVBand="0" w:oddHBand="0" w:evenHBand="0" w:firstRowFirstColumn="0" w:firstRowLastColumn="0" w:lastRowFirstColumn="0" w:lastRowLastColumn="0"/>
            <w:tcW w:w="2265" w:type="dxa"/>
            <w:tcMar/>
            <w:vAlign w:val="center"/>
          </w:tcPr>
          <w:p w:rsidRPr="00C53F89" w:rsidR="00EC21F2" w:rsidP="06D67B24" w:rsidRDefault="00EC21F2" w14:paraId="34C0DFB6" w14:textId="4B8566EB" w14:noSpellErr="1">
            <w:pPr>
              <w:jc w:val="center"/>
              <w:rPr>
                <w:b w:val="1"/>
                <w:bCs w:val="1"/>
                <w:color w:val="auto"/>
                <w:sz w:val="18"/>
                <w:szCs w:val="18"/>
              </w:rPr>
            </w:pPr>
            <w:r w:rsidRPr="06D67B24" w:rsidR="06D67B24">
              <w:rPr>
                <w:b w:val="1"/>
                <w:bCs w:val="1"/>
                <w:color w:val="auto"/>
                <w:sz w:val="18"/>
                <w:szCs w:val="18"/>
              </w:rPr>
              <w:t>14.8.2017.</w:t>
            </w:r>
          </w:p>
        </w:tc>
        <w:tc>
          <w:tcPr>
            <w:cnfStyle w:val="000000000000" w:firstRow="0" w:lastRow="0" w:firstColumn="0" w:lastColumn="0" w:oddVBand="0" w:evenVBand="0" w:oddHBand="0" w:evenHBand="0" w:firstRowFirstColumn="0" w:firstRowLastColumn="0" w:lastRowFirstColumn="0" w:lastRowLastColumn="0"/>
            <w:tcW w:w="2265" w:type="dxa"/>
            <w:tcMar/>
            <w:vAlign w:val="center"/>
          </w:tcPr>
          <w:p w:rsidR="00EC21F2" w:rsidP="06D67B24" w:rsidRDefault="00EC21F2" w14:paraId="66530E20" w14:textId="44EB048E" w14:noSpellErr="1">
            <w:pPr>
              <w:jc w:val="center"/>
              <w:rPr>
                <w:color w:val="auto"/>
                <w:sz w:val="16"/>
                <w:szCs w:val="16"/>
              </w:rPr>
            </w:pPr>
            <w:r w:rsidRPr="06D67B24" w:rsidR="06D67B24">
              <w:rPr>
                <w:color w:val="auto"/>
                <w:sz w:val="18"/>
                <w:szCs w:val="18"/>
              </w:rPr>
              <w:t>27</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1B51C6A2" w14:textId="6AB01D2C" w14:noSpellErr="1">
            <w:pPr>
              <w:jc w:val="center"/>
              <w:rPr>
                <w:color w:val="auto"/>
                <w:sz w:val="16"/>
                <w:szCs w:val="16"/>
              </w:rPr>
            </w:pPr>
            <w:r w:rsidRPr="06D67B24" w:rsidR="06D67B24">
              <w:rPr>
                <w:color w:val="auto"/>
                <w:sz w:val="18"/>
                <w:szCs w:val="18"/>
              </w:rPr>
              <w:t>22</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2B3DE2A2" w14:textId="100193F4" w14:noSpellErr="1">
            <w:pPr>
              <w:jc w:val="center"/>
              <w:rPr>
                <w:color w:val="auto"/>
                <w:sz w:val="16"/>
                <w:szCs w:val="16"/>
              </w:rPr>
            </w:pPr>
            <w:r w:rsidRPr="06D67B24" w:rsidR="06D67B24">
              <w:rPr>
                <w:color w:val="auto"/>
                <w:sz w:val="18"/>
                <w:szCs w:val="18"/>
              </w:rPr>
              <w:t>18</w:t>
            </w:r>
          </w:p>
        </w:tc>
      </w:tr>
      <w:tr w:rsidR="00EC21F2" w:rsidTr="06D67B24" w14:paraId="16993143" w14:textId="77777777">
        <w:tc>
          <w:tcPr>
            <w:cnfStyle w:val="001000000000" w:firstRow="0" w:lastRow="0" w:firstColumn="1" w:lastColumn="0" w:oddVBand="0" w:evenVBand="0" w:oddHBand="0" w:evenHBand="0" w:firstRowFirstColumn="0" w:firstRowLastColumn="0" w:lastRowFirstColumn="0" w:lastRowLastColumn="0"/>
            <w:tcW w:w="2265" w:type="dxa"/>
            <w:tcMar/>
            <w:vAlign w:val="center"/>
          </w:tcPr>
          <w:p w:rsidRPr="00C53F89" w:rsidR="00EC21F2" w:rsidP="06D67B24" w:rsidRDefault="00EC21F2" w14:paraId="4A522688" w14:textId="57CA189E" w14:noSpellErr="1">
            <w:pPr>
              <w:jc w:val="center"/>
              <w:rPr>
                <w:b w:val="1"/>
                <w:bCs w:val="1"/>
                <w:color w:val="auto"/>
                <w:sz w:val="18"/>
                <w:szCs w:val="18"/>
              </w:rPr>
            </w:pPr>
            <w:r w:rsidRPr="06D67B24" w:rsidR="06D67B24">
              <w:rPr>
                <w:b w:val="1"/>
                <w:bCs w:val="1"/>
                <w:color w:val="auto"/>
                <w:sz w:val="18"/>
                <w:szCs w:val="18"/>
              </w:rPr>
              <w:t>21.8.2017.</w:t>
            </w:r>
          </w:p>
        </w:tc>
        <w:tc>
          <w:tcPr>
            <w:cnfStyle w:val="000000000000" w:firstRow="0" w:lastRow="0" w:firstColumn="0" w:lastColumn="0" w:oddVBand="0" w:evenVBand="0" w:oddHBand="0" w:evenHBand="0" w:firstRowFirstColumn="0" w:firstRowLastColumn="0" w:lastRowFirstColumn="0" w:lastRowLastColumn="0"/>
            <w:tcW w:w="2265" w:type="dxa"/>
            <w:tcMar/>
            <w:vAlign w:val="center"/>
          </w:tcPr>
          <w:p w:rsidR="00EC21F2" w:rsidP="06D67B24" w:rsidRDefault="00EC21F2" w14:paraId="4C9D14DC" w14:textId="071A95A7" w14:noSpellErr="1">
            <w:pPr>
              <w:jc w:val="center"/>
              <w:rPr>
                <w:color w:val="auto"/>
                <w:sz w:val="16"/>
                <w:szCs w:val="16"/>
              </w:rPr>
            </w:pPr>
            <w:r w:rsidRPr="06D67B24" w:rsidR="06D67B24">
              <w:rPr>
                <w:color w:val="auto"/>
                <w:sz w:val="18"/>
                <w:szCs w:val="18"/>
              </w:rPr>
              <w:t>27</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41361383" w14:textId="015C1175" w14:noSpellErr="1">
            <w:pPr>
              <w:jc w:val="center"/>
              <w:rPr>
                <w:color w:val="auto"/>
                <w:sz w:val="16"/>
                <w:szCs w:val="16"/>
              </w:rPr>
            </w:pPr>
            <w:r w:rsidRPr="06D67B24" w:rsidR="06D67B24">
              <w:rPr>
                <w:color w:val="auto"/>
                <w:sz w:val="18"/>
                <w:szCs w:val="18"/>
              </w:rPr>
              <w:t>22</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52976F64" w14:textId="27959EC1" w14:noSpellErr="1">
            <w:pPr>
              <w:jc w:val="center"/>
              <w:rPr>
                <w:color w:val="auto"/>
                <w:sz w:val="16"/>
                <w:szCs w:val="16"/>
              </w:rPr>
            </w:pPr>
            <w:r w:rsidRPr="06D67B24" w:rsidR="06D67B24">
              <w:rPr>
                <w:color w:val="auto"/>
                <w:sz w:val="18"/>
                <w:szCs w:val="18"/>
              </w:rPr>
              <w:t>19</w:t>
            </w:r>
          </w:p>
        </w:tc>
      </w:tr>
      <w:tr w:rsidR="00EC21F2" w:rsidTr="06D67B24" w14:paraId="648ACBD3" w14:textId="77777777">
        <w:tc>
          <w:tcPr>
            <w:cnfStyle w:val="001000000000" w:firstRow="0" w:lastRow="0" w:firstColumn="1" w:lastColumn="0" w:oddVBand="0" w:evenVBand="0" w:oddHBand="0" w:evenHBand="0" w:firstRowFirstColumn="0" w:firstRowLastColumn="0" w:lastRowFirstColumn="0" w:lastRowLastColumn="0"/>
            <w:tcW w:w="2265" w:type="dxa"/>
            <w:tcMar/>
            <w:vAlign w:val="center"/>
          </w:tcPr>
          <w:p w:rsidRPr="00C53F89" w:rsidR="00EC21F2" w:rsidP="06D67B24" w:rsidRDefault="00EC21F2" w14:paraId="675604FC" w14:textId="7F1F37AB" w14:noSpellErr="1">
            <w:pPr>
              <w:jc w:val="center"/>
              <w:rPr>
                <w:b w:val="1"/>
                <w:bCs w:val="1"/>
                <w:color w:val="auto"/>
                <w:sz w:val="18"/>
                <w:szCs w:val="18"/>
              </w:rPr>
            </w:pPr>
            <w:r w:rsidRPr="06D67B24" w:rsidR="06D67B24">
              <w:rPr>
                <w:b w:val="1"/>
                <w:bCs w:val="1"/>
                <w:color w:val="auto"/>
                <w:sz w:val="18"/>
                <w:szCs w:val="18"/>
              </w:rPr>
              <w:t>28.8.2017.</w:t>
            </w:r>
          </w:p>
        </w:tc>
        <w:tc>
          <w:tcPr>
            <w:cnfStyle w:val="000000000000" w:firstRow="0" w:lastRow="0" w:firstColumn="0" w:lastColumn="0" w:oddVBand="0" w:evenVBand="0" w:oddHBand="0" w:evenHBand="0" w:firstRowFirstColumn="0" w:firstRowLastColumn="0" w:lastRowFirstColumn="0" w:lastRowLastColumn="0"/>
            <w:tcW w:w="2265" w:type="dxa"/>
            <w:tcMar/>
            <w:vAlign w:val="center"/>
          </w:tcPr>
          <w:p w:rsidR="00EC21F2" w:rsidP="06D67B24" w:rsidRDefault="00EC21F2" w14:paraId="6A0A2983" w14:textId="21EBE7E2" w14:noSpellErr="1">
            <w:pPr>
              <w:jc w:val="center"/>
              <w:rPr>
                <w:color w:val="auto"/>
                <w:sz w:val="16"/>
                <w:szCs w:val="16"/>
              </w:rPr>
            </w:pPr>
            <w:r w:rsidRPr="06D67B24" w:rsidR="06D67B24">
              <w:rPr>
                <w:color w:val="auto"/>
                <w:sz w:val="18"/>
                <w:szCs w:val="18"/>
              </w:rPr>
              <w:t>26,5</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22E76AFF" w14:textId="44165B45" w14:noSpellErr="1">
            <w:pPr>
              <w:jc w:val="center"/>
              <w:rPr>
                <w:color w:val="auto"/>
                <w:sz w:val="16"/>
                <w:szCs w:val="16"/>
              </w:rPr>
            </w:pPr>
            <w:r w:rsidRPr="06D67B24" w:rsidR="06D67B24">
              <w:rPr>
                <w:color w:val="auto"/>
                <w:sz w:val="18"/>
                <w:szCs w:val="18"/>
              </w:rPr>
              <w:t>22</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23007B66" w14:textId="31F824E9" w14:noSpellErr="1">
            <w:pPr>
              <w:jc w:val="center"/>
              <w:rPr>
                <w:color w:val="auto"/>
                <w:sz w:val="16"/>
                <w:szCs w:val="16"/>
              </w:rPr>
            </w:pPr>
            <w:r w:rsidRPr="06D67B24" w:rsidR="06D67B24">
              <w:rPr>
                <w:color w:val="auto"/>
                <w:sz w:val="18"/>
                <w:szCs w:val="18"/>
              </w:rPr>
              <w:t>18,5</w:t>
            </w:r>
          </w:p>
        </w:tc>
      </w:tr>
      <w:tr w:rsidR="00EC21F2" w:rsidTr="06D67B24" w14:paraId="3638E428" w14:textId="77777777">
        <w:tc>
          <w:tcPr>
            <w:cnfStyle w:val="001000000000" w:firstRow="0" w:lastRow="0" w:firstColumn="1" w:lastColumn="0" w:oddVBand="0" w:evenVBand="0" w:oddHBand="0" w:evenHBand="0" w:firstRowFirstColumn="0" w:firstRowLastColumn="0" w:lastRowFirstColumn="0" w:lastRowLastColumn="0"/>
            <w:tcW w:w="2265" w:type="dxa"/>
            <w:tcMar/>
            <w:vAlign w:val="center"/>
          </w:tcPr>
          <w:p w:rsidRPr="00C53F89" w:rsidR="00EC21F2" w:rsidP="06D67B24" w:rsidRDefault="00EC21F2" w14:paraId="013E280F" w14:textId="722B9620" w14:noSpellErr="1">
            <w:pPr>
              <w:jc w:val="center"/>
              <w:rPr>
                <w:b w:val="1"/>
                <w:bCs w:val="1"/>
                <w:color w:val="auto"/>
                <w:sz w:val="18"/>
                <w:szCs w:val="18"/>
              </w:rPr>
            </w:pPr>
            <w:r w:rsidRPr="06D67B24" w:rsidR="06D67B24">
              <w:rPr>
                <w:b w:val="1"/>
                <w:bCs w:val="1"/>
                <w:color w:val="auto"/>
                <w:sz w:val="18"/>
                <w:szCs w:val="18"/>
              </w:rPr>
              <w:t>8.9.2017.</w:t>
            </w:r>
          </w:p>
        </w:tc>
        <w:tc>
          <w:tcPr>
            <w:cnfStyle w:val="000000000000" w:firstRow="0" w:lastRow="0" w:firstColumn="0" w:lastColumn="0" w:oddVBand="0" w:evenVBand="0" w:oddHBand="0" w:evenHBand="0" w:firstRowFirstColumn="0" w:firstRowLastColumn="0" w:lastRowFirstColumn="0" w:lastRowLastColumn="0"/>
            <w:tcW w:w="2265" w:type="dxa"/>
            <w:tcMar/>
            <w:vAlign w:val="center"/>
          </w:tcPr>
          <w:p w:rsidR="00EC21F2" w:rsidP="06D67B24" w:rsidRDefault="00EC21F2" w14:paraId="48936858" w14:textId="4930D035" w14:noSpellErr="1">
            <w:pPr>
              <w:jc w:val="center"/>
              <w:rPr>
                <w:color w:val="auto"/>
                <w:sz w:val="16"/>
                <w:szCs w:val="16"/>
              </w:rPr>
            </w:pPr>
            <w:r w:rsidRPr="06D67B24" w:rsidR="06D67B24">
              <w:rPr>
                <w:color w:val="auto"/>
                <w:sz w:val="18"/>
                <w:szCs w:val="18"/>
              </w:rPr>
              <w:t>25</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5A16C7D8" w14:textId="79FD0C49" w14:noSpellErr="1">
            <w:pPr>
              <w:jc w:val="center"/>
              <w:rPr>
                <w:color w:val="auto"/>
                <w:sz w:val="16"/>
                <w:szCs w:val="16"/>
              </w:rPr>
            </w:pPr>
            <w:r w:rsidRPr="06D67B24" w:rsidR="06D67B24">
              <w:rPr>
                <w:color w:val="auto"/>
                <w:sz w:val="18"/>
                <w:szCs w:val="18"/>
              </w:rPr>
              <w:t>22</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36FD8089" w14:textId="1DCC15FD" w14:noSpellErr="1">
            <w:pPr>
              <w:jc w:val="center"/>
              <w:rPr>
                <w:color w:val="auto"/>
                <w:sz w:val="16"/>
                <w:szCs w:val="16"/>
              </w:rPr>
            </w:pPr>
            <w:r w:rsidRPr="06D67B24" w:rsidR="06D67B24">
              <w:rPr>
                <w:color w:val="auto"/>
                <w:sz w:val="18"/>
                <w:szCs w:val="18"/>
              </w:rPr>
              <w:t>18</w:t>
            </w:r>
          </w:p>
        </w:tc>
      </w:tr>
      <w:tr w:rsidR="00EC21F2" w:rsidTr="06D67B24" w14:paraId="4813E308" w14:textId="77777777">
        <w:tc>
          <w:tcPr>
            <w:cnfStyle w:val="001000000000" w:firstRow="0" w:lastRow="0" w:firstColumn="1" w:lastColumn="0" w:oddVBand="0" w:evenVBand="0" w:oddHBand="0" w:evenHBand="0" w:firstRowFirstColumn="0" w:firstRowLastColumn="0" w:lastRowFirstColumn="0" w:lastRowLastColumn="0"/>
            <w:tcW w:w="2265" w:type="dxa"/>
            <w:tcMar/>
            <w:vAlign w:val="center"/>
          </w:tcPr>
          <w:p w:rsidRPr="00C53F89" w:rsidR="00EC21F2" w:rsidP="06D67B24" w:rsidRDefault="00EC21F2" w14:paraId="7F9EF43D" w14:textId="0D2B3F57" w14:noSpellErr="1">
            <w:pPr>
              <w:jc w:val="center"/>
              <w:rPr>
                <w:b w:val="1"/>
                <w:bCs w:val="1"/>
                <w:color w:val="auto"/>
                <w:sz w:val="18"/>
                <w:szCs w:val="18"/>
              </w:rPr>
            </w:pPr>
            <w:r w:rsidRPr="06D67B24" w:rsidR="06D67B24">
              <w:rPr>
                <w:b w:val="1"/>
                <w:bCs w:val="1"/>
                <w:color w:val="auto"/>
                <w:sz w:val="18"/>
                <w:szCs w:val="18"/>
              </w:rPr>
              <w:t>15.9.2017.</w:t>
            </w:r>
          </w:p>
        </w:tc>
        <w:tc>
          <w:tcPr>
            <w:cnfStyle w:val="000000000000" w:firstRow="0" w:lastRow="0" w:firstColumn="0" w:lastColumn="0" w:oddVBand="0" w:evenVBand="0" w:oddHBand="0" w:evenHBand="0" w:firstRowFirstColumn="0" w:firstRowLastColumn="0" w:lastRowFirstColumn="0" w:lastRowLastColumn="0"/>
            <w:tcW w:w="2265" w:type="dxa"/>
            <w:tcMar/>
            <w:vAlign w:val="center"/>
          </w:tcPr>
          <w:p w:rsidR="00EC21F2" w:rsidP="06D67B24" w:rsidRDefault="00EC21F2" w14:paraId="100CC0DF" w14:textId="70B0607C" w14:noSpellErr="1">
            <w:pPr>
              <w:jc w:val="center"/>
              <w:rPr>
                <w:color w:val="auto"/>
                <w:sz w:val="16"/>
                <w:szCs w:val="16"/>
              </w:rPr>
            </w:pPr>
            <w:r w:rsidRPr="06D67B24" w:rsidR="06D67B24">
              <w:rPr>
                <w:color w:val="auto"/>
                <w:sz w:val="18"/>
                <w:szCs w:val="18"/>
              </w:rPr>
              <w:t>25</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544FF677" w14:textId="7BCD430E" w14:noSpellErr="1">
            <w:pPr>
              <w:jc w:val="center"/>
              <w:rPr>
                <w:color w:val="auto"/>
                <w:sz w:val="16"/>
                <w:szCs w:val="16"/>
              </w:rPr>
            </w:pPr>
            <w:r w:rsidRPr="06D67B24" w:rsidR="06D67B24">
              <w:rPr>
                <w:color w:val="auto"/>
                <w:sz w:val="18"/>
                <w:szCs w:val="18"/>
              </w:rPr>
              <w:t>21</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1AAF09B3" w14:textId="39744847" w14:noSpellErr="1">
            <w:pPr>
              <w:jc w:val="center"/>
              <w:rPr>
                <w:color w:val="auto"/>
                <w:sz w:val="16"/>
                <w:szCs w:val="16"/>
              </w:rPr>
            </w:pPr>
            <w:r w:rsidRPr="06D67B24" w:rsidR="06D67B24">
              <w:rPr>
                <w:color w:val="auto"/>
                <w:sz w:val="18"/>
                <w:szCs w:val="18"/>
              </w:rPr>
              <w:t>18</w:t>
            </w:r>
          </w:p>
        </w:tc>
      </w:tr>
      <w:tr w:rsidR="00EC21F2" w:rsidTr="06D67B24" w14:paraId="107B1C3B" w14:textId="77777777">
        <w:tc>
          <w:tcPr>
            <w:cnfStyle w:val="001000000000" w:firstRow="0" w:lastRow="0" w:firstColumn="1" w:lastColumn="0" w:oddVBand="0" w:evenVBand="0" w:oddHBand="0" w:evenHBand="0" w:firstRowFirstColumn="0" w:firstRowLastColumn="0" w:lastRowFirstColumn="0" w:lastRowLastColumn="0"/>
            <w:tcW w:w="2265" w:type="dxa"/>
            <w:tcMar/>
            <w:vAlign w:val="center"/>
          </w:tcPr>
          <w:p w:rsidRPr="00C53F89" w:rsidR="00EC21F2" w:rsidP="06D67B24" w:rsidRDefault="00EC21F2" w14:paraId="676C4F9A" w14:textId="4F29ADDE" w14:noSpellErr="1">
            <w:pPr>
              <w:jc w:val="center"/>
              <w:rPr>
                <w:b w:val="1"/>
                <w:bCs w:val="1"/>
                <w:color w:val="auto"/>
                <w:sz w:val="18"/>
                <w:szCs w:val="18"/>
              </w:rPr>
            </w:pPr>
            <w:r w:rsidRPr="06D67B24" w:rsidR="06D67B24">
              <w:rPr>
                <w:b w:val="1"/>
                <w:bCs w:val="1"/>
                <w:color w:val="auto"/>
                <w:sz w:val="18"/>
                <w:szCs w:val="18"/>
              </w:rPr>
              <w:t>22.9.2017.</w:t>
            </w:r>
          </w:p>
        </w:tc>
        <w:tc>
          <w:tcPr>
            <w:cnfStyle w:val="000000000000" w:firstRow="0" w:lastRow="0" w:firstColumn="0" w:lastColumn="0" w:oddVBand="0" w:evenVBand="0" w:oddHBand="0" w:evenHBand="0" w:firstRowFirstColumn="0" w:firstRowLastColumn="0" w:lastRowFirstColumn="0" w:lastRowLastColumn="0"/>
            <w:tcW w:w="2265" w:type="dxa"/>
            <w:tcMar/>
            <w:vAlign w:val="center"/>
          </w:tcPr>
          <w:p w:rsidR="00EC21F2" w:rsidP="06D67B24" w:rsidRDefault="00EC21F2" w14:paraId="4136AE59" w14:textId="39727014" w14:noSpellErr="1">
            <w:pPr>
              <w:jc w:val="center"/>
              <w:rPr>
                <w:color w:val="auto"/>
                <w:sz w:val="16"/>
                <w:szCs w:val="16"/>
              </w:rPr>
            </w:pPr>
            <w:r w:rsidRPr="06D67B24" w:rsidR="06D67B24">
              <w:rPr>
                <w:color w:val="auto"/>
                <w:sz w:val="18"/>
                <w:szCs w:val="18"/>
              </w:rPr>
              <w:t>24</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69CB5948" w14:textId="0C9257B7" w14:noSpellErr="1">
            <w:pPr>
              <w:jc w:val="center"/>
              <w:rPr>
                <w:color w:val="auto"/>
                <w:sz w:val="16"/>
                <w:szCs w:val="16"/>
              </w:rPr>
            </w:pPr>
            <w:r w:rsidRPr="06D67B24" w:rsidR="06D67B24">
              <w:rPr>
                <w:color w:val="auto"/>
                <w:sz w:val="18"/>
                <w:szCs w:val="18"/>
              </w:rPr>
              <w:t>21</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392D0DE7" w14:textId="3D059C91" w14:noSpellErr="1">
            <w:pPr>
              <w:jc w:val="center"/>
              <w:rPr>
                <w:color w:val="auto"/>
                <w:sz w:val="16"/>
                <w:szCs w:val="16"/>
              </w:rPr>
            </w:pPr>
            <w:r w:rsidRPr="06D67B24" w:rsidR="06D67B24">
              <w:rPr>
                <w:color w:val="auto"/>
                <w:sz w:val="18"/>
                <w:szCs w:val="18"/>
              </w:rPr>
              <w:t>16</w:t>
            </w:r>
          </w:p>
        </w:tc>
      </w:tr>
      <w:tr w:rsidR="00EC21F2" w:rsidTr="06D67B24" w14:paraId="60627C83" w14:textId="77777777">
        <w:tc>
          <w:tcPr>
            <w:cnfStyle w:val="001000000000" w:firstRow="0" w:lastRow="0" w:firstColumn="1" w:lastColumn="0" w:oddVBand="0" w:evenVBand="0" w:oddHBand="0" w:evenHBand="0" w:firstRowFirstColumn="0" w:firstRowLastColumn="0" w:lastRowFirstColumn="0" w:lastRowLastColumn="0"/>
            <w:tcW w:w="2265" w:type="dxa"/>
            <w:tcMar/>
            <w:vAlign w:val="center"/>
          </w:tcPr>
          <w:p w:rsidRPr="00C53F89" w:rsidR="00EC21F2" w:rsidP="06D67B24" w:rsidRDefault="00EC21F2" w14:paraId="3D38996B" w14:textId="0CFFFF82" w14:noSpellErr="1">
            <w:pPr>
              <w:jc w:val="center"/>
              <w:rPr>
                <w:b w:val="1"/>
                <w:bCs w:val="1"/>
                <w:color w:val="auto"/>
                <w:sz w:val="18"/>
                <w:szCs w:val="18"/>
              </w:rPr>
            </w:pPr>
            <w:r w:rsidRPr="06D67B24" w:rsidR="06D67B24">
              <w:rPr>
                <w:b w:val="1"/>
                <w:bCs w:val="1"/>
                <w:color w:val="auto"/>
                <w:sz w:val="18"/>
                <w:szCs w:val="18"/>
              </w:rPr>
              <w:t>29.9.2017.</w:t>
            </w:r>
          </w:p>
        </w:tc>
        <w:tc>
          <w:tcPr>
            <w:cnfStyle w:val="000000000000" w:firstRow="0" w:lastRow="0" w:firstColumn="0" w:lastColumn="0" w:oddVBand="0" w:evenVBand="0" w:oddHBand="0" w:evenHBand="0" w:firstRowFirstColumn="0" w:firstRowLastColumn="0" w:lastRowFirstColumn="0" w:lastRowLastColumn="0"/>
            <w:tcW w:w="2265" w:type="dxa"/>
            <w:tcMar/>
            <w:vAlign w:val="center"/>
          </w:tcPr>
          <w:p w:rsidR="00EC21F2" w:rsidP="06D67B24" w:rsidRDefault="00EC21F2" w14:paraId="3F628173" w14:textId="764292FE" w14:noSpellErr="1">
            <w:pPr>
              <w:jc w:val="center"/>
              <w:rPr>
                <w:color w:val="auto"/>
                <w:sz w:val="16"/>
                <w:szCs w:val="16"/>
              </w:rPr>
            </w:pPr>
            <w:r w:rsidRPr="06D67B24" w:rsidR="06D67B24">
              <w:rPr>
                <w:color w:val="auto"/>
                <w:sz w:val="18"/>
                <w:szCs w:val="18"/>
              </w:rPr>
              <w:t>24</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410D01FA" w14:textId="653BC30C" w14:noSpellErr="1">
            <w:pPr>
              <w:jc w:val="center"/>
              <w:rPr>
                <w:color w:val="auto"/>
                <w:sz w:val="16"/>
                <w:szCs w:val="16"/>
              </w:rPr>
            </w:pPr>
            <w:r w:rsidRPr="06D67B24" w:rsidR="06D67B24">
              <w:rPr>
                <w:color w:val="auto"/>
                <w:sz w:val="18"/>
                <w:szCs w:val="18"/>
              </w:rPr>
              <w:t>19,5</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2B11AE8F" w14:textId="1B54392D" w14:noSpellErr="1">
            <w:pPr>
              <w:jc w:val="center"/>
              <w:rPr>
                <w:color w:val="auto"/>
                <w:sz w:val="16"/>
                <w:szCs w:val="16"/>
              </w:rPr>
            </w:pPr>
            <w:r w:rsidRPr="06D67B24" w:rsidR="06D67B24">
              <w:rPr>
                <w:color w:val="auto"/>
                <w:sz w:val="18"/>
                <w:szCs w:val="18"/>
              </w:rPr>
              <w:t>17</w:t>
            </w:r>
          </w:p>
        </w:tc>
      </w:tr>
      <w:tr w:rsidR="00EC21F2" w:rsidTr="06D67B24" w14:paraId="6449D113" w14:textId="77777777">
        <w:tc>
          <w:tcPr>
            <w:cnfStyle w:val="001000000000" w:firstRow="0" w:lastRow="0" w:firstColumn="1" w:lastColumn="0" w:oddVBand="0" w:evenVBand="0" w:oddHBand="0" w:evenHBand="0" w:firstRowFirstColumn="0" w:firstRowLastColumn="0" w:lastRowFirstColumn="0" w:lastRowLastColumn="0"/>
            <w:tcW w:w="2265" w:type="dxa"/>
            <w:tcMar/>
            <w:vAlign w:val="center"/>
          </w:tcPr>
          <w:p w:rsidRPr="00C53F89" w:rsidR="00EC21F2" w:rsidP="06D67B24" w:rsidRDefault="00EC21F2" w14:paraId="6440147A" w14:textId="53F9DA3E" w14:noSpellErr="1">
            <w:pPr>
              <w:jc w:val="center"/>
              <w:rPr>
                <w:b w:val="1"/>
                <w:bCs w:val="1"/>
                <w:color w:val="auto"/>
                <w:sz w:val="18"/>
                <w:szCs w:val="18"/>
              </w:rPr>
            </w:pPr>
            <w:r w:rsidRPr="06D67B24" w:rsidR="06D67B24">
              <w:rPr>
                <w:b w:val="1"/>
                <w:bCs w:val="1"/>
                <w:color w:val="auto"/>
                <w:sz w:val="18"/>
                <w:szCs w:val="18"/>
              </w:rPr>
              <w:t>5.10.2017.</w:t>
            </w:r>
          </w:p>
        </w:tc>
        <w:tc>
          <w:tcPr>
            <w:cnfStyle w:val="000000000000" w:firstRow="0" w:lastRow="0" w:firstColumn="0" w:lastColumn="0" w:oddVBand="0" w:evenVBand="0" w:oddHBand="0" w:evenHBand="0" w:firstRowFirstColumn="0" w:firstRowLastColumn="0" w:lastRowFirstColumn="0" w:lastRowLastColumn="0"/>
            <w:tcW w:w="2265" w:type="dxa"/>
            <w:tcMar/>
            <w:vAlign w:val="center"/>
          </w:tcPr>
          <w:p w:rsidR="00EC21F2" w:rsidP="06D67B24" w:rsidRDefault="00EC21F2" w14:paraId="095E833C" w14:textId="730E1168" w14:noSpellErr="1">
            <w:pPr>
              <w:jc w:val="center"/>
              <w:rPr>
                <w:color w:val="auto"/>
                <w:sz w:val="16"/>
                <w:szCs w:val="16"/>
              </w:rPr>
            </w:pPr>
            <w:r w:rsidRPr="06D67B24" w:rsidR="06D67B24">
              <w:rPr>
                <w:color w:val="auto"/>
                <w:sz w:val="18"/>
                <w:szCs w:val="18"/>
              </w:rPr>
              <w:t>24</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09DD5264" w14:textId="40B68CB5" w14:noSpellErr="1">
            <w:pPr>
              <w:jc w:val="center"/>
              <w:rPr>
                <w:color w:val="auto"/>
                <w:sz w:val="16"/>
                <w:szCs w:val="16"/>
              </w:rPr>
            </w:pPr>
            <w:r w:rsidRPr="06D67B24" w:rsidR="06D67B24">
              <w:rPr>
                <w:color w:val="auto"/>
                <w:sz w:val="18"/>
                <w:szCs w:val="18"/>
              </w:rPr>
              <w:t>18</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0AAE85A5" w14:textId="0922264D" w14:noSpellErr="1">
            <w:pPr>
              <w:jc w:val="center"/>
              <w:rPr>
                <w:color w:val="auto"/>
                <w:sz w:val="16"/>
                <w:szCs w:val="16"/>
              </w:rPr>
            </w:pPr>
            <w:r w:rsidRPr="06D67B24" w:rsidR="06D67B24">
              <w:rPr>
                <w:color w:val="auto"/>
                <w:sz w:val="18"/>
                <w:szCs w:val="18"/>
              </w:rPr>
              <w:t>14,5</w:t>
            </w:r>
          </w:p>
        </w:tc>
      </w:tr>
      <w:tr w:rsidR="00EC21F2" w:rsidTr="06D67B24" w14:paraId="799614E2" w14:textId="77777777">
        <w:tc>
          <w:tcPr>
            <w:cnfStyle w:val="001000000000" w:firstRow="0" w:lastRow="0" w:firstColumn="1" w:lastColumn="0" w:oddVBand="0" w:evenVBand="0" w:oddHBand="0" w:evenHBand="0" w:firstRowFirstColumn="0" w:firstRowLastColumn="0" w:lastRowFirstColumn="0" w:lastRowLastColumn="0"/>
            <w:tcW w:w="2265" w:type="dxa"/>
            <w:tcMar/>
            <w:vAlign w:val="center"/>
          </w:tcPr>
          <w:p w:rsidRPr="00C53F89" w:rsidR="00EC21F2" w:rsidP="06D67B24" w:rsidRDefault="00EC21F2" w14:paraId="746124E1" w14:textId="33366952" w14:noSpellErr="1">
            <w:pPr>
              <w:jc w:val="center"/>
              <w:rPr>
                <w:b w:val="1"/>
                <w:bCs w:val="1"/>
                <w:color w:val="auto"/>
                <w:sz w:val="18"/>
                <w:szCs w:val="18"/>
              </w:rPr>
            </w:pPr>
            <w:r w:rsidRPr="06D67B24" w:rsidR="06D67B24">
              <w:rPr>
                <w:b w:val="1"/>
                <w:bCs w:val="1"/>
                <w:color w:val="auto"/>
                <w:sz w:val="18"/>
                <w:szCs w:val="18"/>
              </w:rPr>
              <w:t>13.10.2017.</w:t>
            </w:r>
          </w:p>
        </w:tc>
        <w:tc>
          <w:tcPr>
            <w:cnfStyle w:val="000000000000" w:firstRow="0" w:lastRow="0" w:firstColumn="0" w:lastColumn="0" w:oddVBand="0" w:evenVBand="0" w:oddHBand="0" w:evenHBand="0" w:firstRowFirstColumn="0" w:firstRowLastColumn="0" w:lastRowFirstColumn="0" w:lastRowLastColumn="0"/>
            <w:tcW w:w="2265" w:type="dxa"/>
            <w:tcMar/>
            <w:vAlign w:val="center"/>
          </w:tcPr>
          <w:p w:rsidR="00EC21F2" w:rsidP="06D67B24" w:rsidRDefault="00EC21F2" w14:paraId="4DD0B89C" w14:textId="7DBEBBC9" w14:noSpellErr="1">
            <w:pPr>
              <w:jc w:val="center"/>
              <w:rPr>
                <w:color w:val="auto"/>
                <w:sz w:val="16"/>
                <w:szCs w:val="16"/>
              </w:rPr>
            </w:pPr>
            <w:r w:rsidRPr="06D67B24" w:rsidR="06D67B24">
              <w:rPr>
                <w:color w:val="auto"/>
                <w:sz w:val="18"/>
                <w:szCs w:val="18"/>
              </w:rPr>
              <w:t>23</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5B470FAA" w14:textId="3640E46E" w14:noSpellErr="1">
            <w:pPr>
              <w:jc w:val="center"/>
              <w:rPr>
                <w:color w:val="auto"/>
                <w:sz w:val="16"/>
                <w:szCs w:val="16"/>
              </w:rPr>
            </w:pPr>
            <w:r w:rsidRPr="06D67B24" w:rsidR="06D67B24">
              <w:rPr>
                <w:color w:val="auto"/>
                <w:sz w:val="18"/>
                <w:szCs w:val="18"/>
              </w:rPr>
              <w:t>16</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5030C22D" w14:textId="7E241F3A" w14:noSpellErr="1">
            <w:pPr>
              <w:jc w:val="center"/>
              <w:rPr>
                <w:color w:val="auto"/>
                <w:sz w:val="16"/>
                <w:szCs w:val="16"/>
              </w:rPr>
            </w:pPr>
            <w:r w:rsidRPr="06D67B24" w:rsidR="06D67B24">
              <w:rPr>
                <w:color w:val="auto"/>
                <w:sz w:val="18"/>
                <w:szCs w:val="18"/>
              </w:rPr>
              <w:t>14</w:t>
            </w:r>
          </w:p>
        </w:tc>
      </w:tr>
      <w:tr w:rsidR="00EC21F2" w:rsidTr="06D67B24" w14:paraId="535E63A7" w14:textId="77777777">
        <w:tc>
          <w:tcPr>
            <w:cnfStyle w:val="001000000000" w:firstRow="0" w:lastRow="0" w:firstColumn="1" w:lastColumn="0" w:oddVBand="0" w:evenVBand="0" w:oddHBand="0" w:evenHBand="0" w:firstRowFirstColumn="0" w:firstRowLastColumn="0" w:lastRowFirstColumn="0" w:lastRowLastColumn="0"/>
            <w:tcW w:w="2265" w:type="dxa"/>
            <w:tcMar/>
            <w:vAlign w:val="center"/>
          </w:tcPr>
          <w:p w:rsidRPr="00C53F89" w:rsidR="00EC21F2" w:rsidP="06D67B24" w:rsidRDefault="00EC21F2" w14:paraId="734750A7" w14:textId="49733EBD" w14:noSpellErr="1">
            <w:pPr>
              <w:jc w:val="center"/>
              <w:rPr>
                <w:b w:val="1"/>
                <w:bCs w:val="1"/>
                <w:color w:val="auto"/>
                <w:sz w:val="18"/>
                <w:szCs w:val="18"/>
              </w:rPr>
            </w:pPr>
            <w:r w:rsidRPr="06D67B24" w:rsidR="06D67B24">
              <w:rPr>
                <w:b w:val="1"/>
                <w:bCs w:val="1"/>
                <w:color w:val="auto"/>
                <w:sz w:val="18"/>
                <w:szCs w:val="18"/>
              </w:rPr>
              <w:t>20.10.2017.</w:t>
            </w:r>
          </w:p>
        </w:tc>
        <w:tc>
          <w:tcPr>
            <w:cnfStyle w:val="000000000000" w:firstRow="0" w:lastRow="0" w:firstColumn="0" w:lastColumn="0" w:oddVBand="0" w:evenVBand="0" w:oddHBand="0" w:evenHBand="0" w:firstRowFirstColumn="0" w:firstRowLastColumn="0" w:lastRowFirstColumn="0" w:lastRowLastColumn="0"/>
            <w:tcW w:w="2265" w:type="dxa"/>
            <w:tcMar/>
            <w:vAlign w:val="center"/>
          </w:tcPr>
          <w:p w:rsidR="00EC21F2" w:rsidP="06D67B24" w:rsidRDefault="00EC21F2" w14:paraId="11EE100E" w14:textId="19371BB6" w14:noSpellErr="1">
            <w:pPr>
              <w:jc w:val="center"/>
              <w:rPr>
                <w:color w:val="auto"/>
                <w:sz w:val="16"/>
                <w:szCs w:val="16"/>
              </w:rPr>
            </w:pPr>
            <w:r w:rsidRPr="06D67B24" w:rsidR="06D67B24">
              <w:rPr>
                <w:color w:val="auto"/>
                <w:sz w:val="18"/>
                <w:szCs w:val="18"/>
              </w:rPr>
              <w:t>22</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74EAA673" w14:textId="72882048" w14:noSpellErr="1">
            <w:pPr>
              <w:jc w:val="center"/>
              <w:rPr>
                <w:color w:val="auto"/>
                <w:sz w:val="16"/>
                <w:szCs w:val="16"/>
              </w:rPr>
            </w:pPr>
            <w:r w:rsidRPr="06D67B24" w:rsidR="06D67B24">
              <w:rPr>
                <w:color w:val="auto"/>
                <w:sz w:val="18"/>
                <w:szCs w:val="18"/>
              </w:rPr>
              <w:t>16</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690080E9" w14:textId="4ACEEA4F" w14:noSpellErr="1">
            <w:pPr>
              <w:jc w:val="center"/>
              <w:rPr>
                <w:color w:val="auto"/>
                <w:sz w:val="16"/>
                <w:szCs w:val="16"/>
              </w:rPr>
            </w:pPr>
            <w:r w:rsidRPr="06D67B24" w:rsidR="06D67B24">
              <w:rPr>
                <w:color w:val="auto"/>
                <w:sz w:val="18"/>
                <w:szCs w:val="18"/>
              </w:rPr>
              <w:t>14</w:t>
            </w:r>
          </w:p>
        </w:tc>
      </w:tr>
      <w:tr w:rsidR="00EC21F2" w:rsidTr="06D67B24" w14:paraId="7B6BD63B" w14:textId="77777777">
        <w:tc>
          <w:tcPr>
            <w:cnfStyle w:val="001000000000" w:firstRow="0" w:lastRow="0" w:firstColumn="1" w:lastColumn="0" w:oddVBand="0" w:evenVBand="0" w:oddHBand="0" w:evenHBand="0" w:firstRowFirstColumn="0" w:firstRowLastColumn="0" w:lastRowFirstColumn="0" w:lastRowLastColumn="0"/>
            <w:tcW w:w="2265" w:type="dxa"/>
            <w:tcMar/>
            <w:vAlign w:val="center"/>
          </w:tcPr>
          <w:p w:rsidRPr="00C53F89" w:rsidR="00EC21F2" w:rsidP="06D67B24" w:rsidRDefault="00EC21F2" w14:paraId="4734FD59" w14:textId="44673C09" w14:noSpellErr="1">
            <w:pPr>
              <w:jc w:val="center"/>
              <w:rPr>
                <w:b w:val="1"/>
                <w:bCs w:val="1"/>
                <w:color w:val="auto"/>
                <w:sz w:val="18"/>
                <w:szCs w:val="18"/>
              </w:rPr>
            </w:pPr>
            <w:r w:rsidRPr="06D67B24" w:rsidR="06D67B24">
              <w:rPr>
                <w:b w:val="1"/>
                <w:bCs w:val="1"/>
                <w:color w:val="auto"/>
                <w:sz w:val="18"/>
                <w:szCs w:val="18"/>
              </w:rPr>
              <w:t>26.10.2017.</w:t>
            </w:r>
          </w:p>
        </w:tc>
        <w:tc>
          <w:tcPr>
            <w:cnfStyle w:val="000000000000" w:firstRow="0" w:lastRow="0" w:firstColumn="0" w:lastColumn="0" w:oddVBand="0" w:evenVBand="0" w:oddHBand="0" w:evenHBand="0" w:firstRowFirstColumn="0" w:firstRowLastColumn="0" w:lastRowFirstColumn="0" w:lastRowLastColumn="0"/>
            <w:tcW w:w="2265" w:type="dxa"/>
            <w:tcMar/>
            <w:vAlign w:val="center"/>
          </w:tcPr>
          <w:p w:rsidR="00EC21F2" w:rsidP="06D67B24" w:rsidRDefault="00EC21F2" w14:paraId="56E81DE4" w14:textId="722EDB2C" w14:noSpellErr="1">
            <w:pPr>
              <w:jc w:val="center"/>
              <w:rPr>
                <w:color w:val="auto"/>
                <w:sz w:val="16"/>
                <w:szCs w:val="16"/>
              </w:rPr>
            </w:pPr>
            <w:r w:rsidRPr="06D67B24" w:rsidR="06D67B24">
              <w:rPr>
                <w:color w:val="auto"/>
                <w:sz w:val="18"/>
                <w:szCs w:val="18"/>
              </w:rPr>
              <w:t>18</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21CF9683" w14:textId="6B4B5F91" w14:noSpellErr="1">
            <w:pPr>
              <w:jc w:val="center"/>
              <w:rPr>
                <w:color w:val="auto"/>
                <w:sz w:val="16"/>
                <w:szCs w:val="16"/>
              </w:rPr>
            </w:pPr>
            <w:r w:rsidRPr="06D67B24" w:rsidR="06D67B24">
              <w:rPr>
                <w:color w:val="auto"/>
                <w:sz w:val="18"/>
                <w:szCs w:val="18"/>
              </w:rPr>
              <w:t>16</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33CDDB89" w14:textId="7EFFA473" w14:noSpellErr="1">
            <w:pPr>
              <w:jc w:val="center"/>
              <w:rPr>
                <w:color w:val="auto"/>
                <w:sz w:val="16"/>
                <w:szCs w:val="16"/>
              </w:rPr>
            </w:pPr>
            <w:r w:rsidRPr="06D67B24" w:rsidR="06D67B24">
              <w:rPr>
                <w:color w:val="auto"/>
                <w:sz w:val="18"/>
                <w:szCs w:val="18"/>
              </w:rPr>
              <w:t>13</w:t>
            </w:r>
          </w:p>
        </w:tc>
      </w:tr>
      <w:tr w:rsidR="00EC21F2" w:rsidTr="06D67B24" w14:paraId="14741571" w14:textId="77777777">
        <w:tc>
          <w:tcPr>
            <w:cnfStyle w:val="001000000000" w:firstRow="0" w:lastRow="0" w:firstColumn="1" w:lastColumn="0" w:oddVBand="0" w:evenVBand="0" w:oddHBand="0" w:evenHBand="0" w:firstRowFirstColumn="0" w:firstRowLastColumn="0" w:lastRowFirstColumn="0" w:lastRowLastColumn="0"/>
            <w:tcW w:w="2265" w:type="dxa"/>
            <w:tcMar/>
            <w:vAlign w:val="center"/>
          </w:tcPr>
          <w:p w:rsidRPr="00C53F89" w:rsidR="00EC21F2" w:rsidP="06D67B24" w:rsidRDefault="00EC21F2" w14:paraId="477556B1" w14:textId="4776F0A6" w14:noSpellErr="1">
            <w:pPr>
              <w:jc w:val="center"/>
              <w:rPr>
                <w:b w:val="1"/>
                <w:bCs w:val="1"/>
                <w:color w:val="auto"/>
                <w:sz w:val="18"/>
                <w:szCs w:val="18"/>
              </w:rPr>
            </w:pPr>
            <w:r w:rsidRPr="06D67B24" w:rsidR="06D67B24">
              <w:rPr>
                <w:b w:val="1"/>
                <w:bCs w:val="1"/>
                <w:color w:val="auto"/>
                <w:sz w:val="18"/>
                <w:szCs w:val="18"/>
              </w:rPr>
              <w:t>8.11.2017.</w:t>
            </w:r>
          </w:p>
        </w:tc>
        <w:tc>
          <w:tcPr>
            <w:cnfStyle w:val="000000000000" w:firstRow="0" w:lastRow="0" w:firstColumn="0" w:lastColumn="0" w:oddVBand="0" w:evenVBand="0" w:oddHBand="0" w:evenHBand="0" w:firstRowFirstColumn="0" w:firstRowLastColumn="0" w:lastRowFirstColumn="0" w:lastRowLastColumn="0"/>
            <w:tcW w:w="2265" w:type="dxa"/>
            <w:tcMar/>
            <w:vAlign w:val="center"/>
          </w:tcPr>
          <w:p w:rsidR="00EC21F2" w:rsidP="06D67B24" w:rsidRDefault="00EC21F2" w14:paraId="7B8BA541" w14:textId="0A9B20D2" w14:noSpellErr="1">
            <w:pPr>
              <w:jc w:val="center"/>
              <w:rPr>
                <w:color w:val="auto"/>
                <w:sz w:val="16"/>
                <w:szCs w:val="16"/>
              </w:rPr>
            </w:pPr>
            <w:r w:rsidRPr="06D67B24" w:rsidR="06D67B24">
              <w:rPr>
                <w:color w:val="auto"/>
                <w:sz w:val="18"/>
                <w:szCs w:val="18"/>
              </w:rPr>
              <w:t>18</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374FB077" w14:textId="459E2FCB" w14:noSpellErr="1">
            <w:pPr>
              <w:jc w:val="center"/>
              <w:rPr>
                <w:color w:val="auto"/>
                <w:sz w:val="16"/>
                <w:szCs w:val="16"/>
              </w:rPr>
            </w:pPr>
            <w:r w:rsidRPr="06D67B24" w:rsidR="06D67B24">
              <w:rPr>
                <w:color w:val="auto"/>
                <w:sz w:val="18"/>
                <w:szCs w:val="18"/>
              </w:rPr>
              <w:t>16</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073196D5" w14:textId="3054C21F" w14:noSpellErr="1">
            <w:pPr>
              <w:jc w:val="center"/>
              <w:rPr>
                <w:color w:val="auto"/>
                <w:sz w:val="16"/>
                <w:szCs w:val="16"/>
              </w:rPr>
            </w:pPr>
            <w:r w:rsidRPr="06D67B24" w:rsidR="06D67B24">
              <w:rPr>
                <w:color w:val="auto"/>
                <w:sz w:val="18"/>
                <w:szCs w:val="18"/>
              </w:rPr>
              <w:t>13</w:t>
            </w:r>
          </w:p>
        </w:tc>
      </w:tr>
      <w:tr w:rsidR="00EC21F2" w:rsidTr="06D67B24" w14:paraId="57AD899F" w14:textId="77777777">
        <w:tc>
          <w:tcPr>
            <w:cnfStyle w:val="001000000000" w:firstRow="0" w:lastRow="0" w:firstColumn="1" w:lastColumn="0" w:oddVBand="0" w:evenVBand="0" w:oddHBand="0" w:evenHBand="0" w:firstRowFirstColumn="0" w:firstRowLastColumn="0" w:lastRowFirstColumn="0" w:lastRowLastColumn="0"/>
            <w:tcW w:w="2265" w:type="dxa"/>
            <w:tcMar/>
            <w:vAlign w:val="center"/>
          </w:tcPr>
          <w:p w:rsidRPr="00C53F89" w:rsidR="00EC21F2" w:rsidP="06D67B24" w:rsidRDefault="00EC21F2" w14:paraId="3FE548D7" w14:textId="38FADFCE" w14:noSpellErr="1">
            <w:pPr>
              <w:jc w:val="center"/>
              <w:rPr>
                <w:b w:val="1"/>
                <w:bCs w:val="1"/>
                <w:color w:val="auto"/>
                <w:sz w:val="18"/>
                <w:szCs w:val="18"/>
              </w:rPr>
            </w:pPr>
            <w:r w:rsidRPr="06D67B24" w:rsidR="06D67B24">
              <w:rPr>
                <w:b w:val="1"/>
                <w:bCs w:val="1"/>
                <w:color w:val="auto"/>
                <w:sz w:val="18"/>
                <w:szCs w:val="18"/>
              </w:rPr>
              <w:t>15.11.2017.</w:t>
            </w:r>
          </w:p>
        </w:tc>
        <w:tc>
          <w:tcPr>
            <w:cnfStyle w:val="000000000000" w:firstRow="0" w:lastRow="0" w:firstColumn="0" w:lastColumn="0" w:oddVBand="0" w:evenVBand="0" w:oddHBand="0" w:evenHBand="0" w:firstRowFirstColumn="0" w:firstRowLastColumn="0" w:lastRowFirstColumn="0" w:lastRowLastColumn="0"/>
            <w:tcW w:w="2265" w:type="dxa"/>
            <w:tcMar/>
            <w:vAlign w:val="center"/>
          </w:tcPr>
          <w:p w:rsidR="00EC21F2" w:rsidP="06D67B24" w:rsidRDefault="00EC21F2" w14:paraId="5A2826D6" w14:textId="7C46D940" w14:noSpellErr="1">
            <w:pPr>
              <w:jc w:val="center"/>
              <w:rPr>
                <w:color w:val="auto"/>
                <w:sz w:val="16"/>
                <w:szCs w:val="16"/>
              </w:rPr>
            </w:pPr>
            <w:r w:rsidRPr="06D67B24" w:rsidR="06D67B24">
              <w:rPr>
                <w:color w:val="auto"/>
                <w:sz w:val="18"/>
                <w:szCs w:val="18"/>
              </w:rPr>
              <w:t>16</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5166CB90" w14:textId="609C4ACC" w14:noSpellErr="1">
            <w:pPr>
              <w:jc w:val="center"/>
              <w:rPr>
                <w:color w:val="auto"/>
                <w:sz w:val="16"/>
                <w:szCs w:val="16"/>
              </w:rPr>
            </w:pPr>
            <w:r w:rsidRPr="06D67B24" w:rsidR="06D67B24">
              <w:rPr>
                <w:color w:val="auto"/>
                <w:sz w:val="18"/>
                <w:szCs w:val="18"/>
              </w:rPr>
              <w:t>14,5</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6F9C3BC3" w14:textId="3EA7D9EE" w14:noSpellErr="1">
            <w:pPr>
              <w:jc w:val="center"/>
              <w:rPr>
                <w:color w:val="auto"/>
                <w:sz w:val="16"/>
                <w:szCs w:val="16"/>
              </w:rPr>
            </w:pPr>
            <w:r w:rsidRPr="06D67B24" w:rsidR="06D67B24">
              <w:rPr>
                <w:color w:val="auto"/>
                <w:sz w:val="18"/>
                <w:szCs w:val="18"/>
              </w:rPr>
              <w:t>13</w:t>
            </w:r>
          </w:p>
        </w:tc>
      </w:tr>
      <w:tr w:rsidR="00EC21F2" w:rsidTr="06D67B24" w14:paraId="52098BA9" w14:textId="77777777">
        <w:tc>
          <w:tcPr>
            <w:cnfStyle w:val="001000000000" w:firstRow="0" w:lastRow="0" w:firstColumn="1" w:lastColumn="0" w:oddVBand="0" w:evenVBand="0" w:oddHBand="0" w:evenHBand="0" w:firstRowFirstColumn="0" w:firstRowLastColumn="0" w:lastRowFirstColumn="0" w:lastRowLastColumn="0"/>
            <w:tcW w:w="2265" w:type="dxa"/>
            <w:tcMar/>
            <w:vAlign w:val="center"/>
          </w:tcPr>
          <w:p w:rsidRPr="00C53F89" w:rsidR="00EC21F2" w:rsidP="06D67B24" w:rsidRDefault="00EC21F2" w14:paraId="6FFF2353" w14:textId="0B68B0F7" w14:noSpellErr="1">
            <w:pPr>
              <w:jc w:val="center"/>
              <w:rPr>
                <w:b w:val="1"/>
                <w:bCs w:val="1"/>
                <w:color w:val="auto"/>
                <w:sz w:val="18"/>
                <w:szCs w:val="18"/>
              </w:rPr>
            </w:pPr>
            <w:r w:rsidRPr="06D67B24" w:rsidR="06D67B24">
              <w:rPr>
                <w:b w:val="1"/>
                <w:bCs w:val="1"/>
                <w:color w:val="auto"/>
                <w:sz w:val="18"/>
                <w:szCs w:val="18"/>
              </w:rPr>
              <w:t>23.11.2017.</w:t>
            </w:r>
          </w:p>
        </w:tc>
        <w:tc>
          <w:tcPr>
            <w:cnfStyle w:val="000000000000" w:firstRow="0" w:lastRow="0" w:firstColumn="0" w:lastColumn="0" w:oddVBand="0" w:evenVBand="0" w:oddHBand="0" w:evenHBand="0" w:firstRowFirstColumn="0" w:firstRowLastColumn="0" w:lastRowFirstColumn="0" w:lastRowLastColumn="0"/>
            <w:tcW w:w="2265" w:type="dxa"/>
            <w:tcMar/>
            <w:vAlign w:val="center"/>
          </w:tcPr>
          <w:p w:rsidR="00EC21F2" w:rsidP="06D67B24" w:rsidRDefault="00EC21F2" w14:paraId="29FB099C" w14:textId="45095899" w14:noSpellErr="1">
            <w:pPr>
              <w:jc w:val="center"/>
              <w:rPr>
                <w:color w:val="auto"/>
                <w:sz w:val="16"/>
                <w:szCs w:val="16"/>
              </w:rPr>
            </w:pPr>
            <w:r w:rsidRPr="06D67B24" w:rsidR="06D67B24">
              <w:rPr>
                <w:color w:val="auto"/>
                <w:sz w:val="18"/>
                <w:szCs w:val="18"/>
              </w:rPr>
              <w:t>17</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1EAC733A" w14:textId="66EE5BF5" w14:noSpellErr="1">
            <w:pPr>
              <w:jc w:val="center"/>
              <w:rPr>
                <w:color w:val="auto"/>
                <w:sz w:val="16"/>
                <w:szCs w:val="16"/>
              </w:rPr>
            </w:pPr>
            <w:r w:rsidRPr="06D67B24" w:rsidR="06D67B24">
              <w:rPr>
                <w:color w:val="auto"/>
                <w:sz w:val="18"/>
                <w:szCs w:val="18"/>
              </w:rPr>
              <w:t>12</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58CD2B78" w14:textId="3792296C" w14:noSpellErr="1">
            <w:pPr>
              <w:jc w:val="center"/>
              <w:rPr>
                <w:color w:val="auto"/>
                <w:sz w:val="16"/>
                <w:szCs w:val="16"/>
              </w:rPr>
            </w:pPr>
            <w:r w:rsidRPr="06D67B24" w:rsidR="06D67B24">
              <w:rPr>
                <w:color w:val="auto"/>
                <w:sz w:val="18"/>
                <w:szCs w:val="18"/>
              </w:rPr>
              <w:t>12</w:t>
            </w:r>
          </w:p>
        </w:tc>
      </w:tr>
      <w:tr w:rsidR="00EC21F2" w:rsidTr="06D67B24" w14:paraId="5C423D75" w14:textId="77777777">
        <w:tc>
          <w:tcPr>
            <w:cnfStyle w:val="001000000000" w:firstRow="0" w:lastRow="0" w:firstColumn="1" w:lastColumn="0" w:oddVBand="0" w:evenVBand="0" w:oddHBand="0" w:evenHBand="0" w:firstRowFirstColumn="0" w:firstRowLastColumn="0" w:lastRowFirstColumn="0" w:lastRowLastColumn="0"/>
            <w:tcW w:w="2265" w:type="dxa"/>
            <w:tcMar/>
            <w:vAlign w:val="center"/>
          </w:tcPr>
          <w:p w:rsidRPr="00C53F89" w:rsidR="00EC21F2" w:rsidP="06D67B24" w:rsidRDefault="00EC21F2" w14:paraId="3C53D5D6" w14:textId="743C9DEC" w14:noSpellErr="1">
            <w:pPr>
              <w:jc w:val="center"/>
              <w:rPr>
                <w:b w:val="1"/>
                <w:bCs w:val="1"/>
                <w:color w:val="auto"/>
                <w:sz w:val="18"/>
                <w:szCs w:val="18"/>
              </w:rPr>
            </w:pPr>
            <w:r w:rsidRPr="06D67B24" w:rsidR="06D67B24">
              <w:rPr>
                <w:b w:val="1"/>
                <w:bCs w:val="1"/>
                <w:color w:val="auto"/>
                <w:sz w:val="18"/>
                <w:szCs w:val="18"/>
              </w:rPr>
              <w:t>27.11.2017.</w:t>
            </w:r>
          </w:p>
        </w:tc>
        <w:tc>
          <w:tcPr>
            <w:cnfStyle w:val="000000000000" w:firstRow="0" w:lastRow="0" w:firstColumn="0" w:lastColumn="0" w:oddVBand="0" w:evenVBand="0" w:oddHBand="0" w:evenHBand="0" w:firstRowFirstColumn="0" w:firstRowLastColumn="0" w:lastRowFirstColumn="0" w:lastRowLastColumn="0"/>
            <w:tcW w:w="2265" w:type="dxa"/>
            <w:tcMar/>
            <w:vAlign w:val="center"/>
          </w:tcPr>
          <w:p w:rsidR="00EC21F2" w:rsidP="06D67B24" w:rsidRDefault="00EC21F2" w14:paraId="773F3906" w14:textId="1298B23D" w14:noSpellErr="1">
            <w:pPr>
              <w:jc w:val="center"/>
              <w:rPr>
                <w:color w:val="auto"/>
                <w:sz w:val="16"/>
                <w:szCs w:val="16"/>
              </w:rPr>
            </w:pPr>
            <w:r w:rsidRPr="06D67B24" w:rsidR="06D67B24">
              <w:rPr>
                <w:color w:val="auto"/>
                <w:sz w:val="18"/>
                <w:szCs w:val="18"/>
              </w:rPr>
              <w:t>16</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4F7B838E" w14:textId="614ABCC3" w14:noSpellErr="1">
            <w:pPr>
              <w:jc w:val="center"/>
              <w:rPr>
                <w:color w:val="auto"/>
                <w:sz w:val="16"/>
                <w:szCs w:val="16"/>
              </w:rPr>
            </w:pPr>
            <w:r w:rsidRPr="06D67B24" w:rsidR="06D67B24">
              <w:rPr>
                <w:color w:val="auto"/>
                <w:sz w:val="18"/>
                <w:szCs w:val="18"/>
              </w:rPr>
              <w:t>12</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5072B979" w14:textId="656C1B66" w14:noSpellErr="1">
            <w:pPr>
              <w:jc w:val="center"/>
              <w:rPr>
                <w:color w:val="auto"/>
                <w:sz w:val="16"/>
                <w:szCs w:val="16"/>
              </w:rPr>
            </w:pPr>
            <w:r w:rsidRPr="06D67B24" w:rsidR="06D67B24">
              <w:rPr>
                <w:color w:val="auto"/>
                <w:sz w:val="18"/>
                <w:szCs w:val="18"/>
              </w:rPr>
              <w:t>10</w:t>
            </w:r>
          </w:p>
        </w:tc>
      </w:tr>
      <w:tr w:rsidR="00EC21F2" w:rsidTr="06D67B24" w14:paraId="36DC2E6A" w14:textId="77777777">
        <w:tc>
          <w:tcPr>
            <w:cnfStyle w:val="001000000000" w:firstRow="0" w:lastRow="0" w:firstColumn="1" w:lastColumn="0" w:oddVBand="0" w:evenVBand="0" w:oddHBand="0" w:evenHBand="0" w:firstRowFirstColumn="0" w:firstRowLastColumn="0" w:lastRowFirstColumn="0" w:lastRowLastColumn="0"/>
            <w:tcW w:w="2265" w:type="dxa"/>
            <w:tcMar/>
            <w:vAlign w:val="center"/>
          </w:tcPr>
          <w:p w:rsidRPr="00C53F89" w:rsidR="00EC21F2" w:rsidP="06D67B24" w:rsidRDefault="00EC21F2" w14:paraId="5460CFF4" w14:textId="54836091" w14:noSpellErr="1">
            <w:pPr>
              <w:jc w:val="center"/>
              <w:rPr>
                <w:b w:val="1"/>
                <w:bCs w:val="1"/>
                <w:color w:val="auto"/>
                <w:sz w:val="18"/>
                <w:szCs w:val="18"/>
              </w:rPr>
            </w:pPr>
            <w:r w:rsidRPr="06D67B24" w:rsidR="06D67B24">
              <w:rPr>
                <w:b w:val="1"/>
                <w:bCs w:val="1"/>
                <w:color w:val="auto"/>
                <w:sz w:val="18"/>
                <w:szCs w:val="18"/>
              </w:rPr>
              <w:t>8.12.2017.</w:t>
            </w:r>
          </w:p>
        </w:tc>
        <w:tc>
          <w:tcPr>
            <w:cnfStyle w:val="000000000000" w:firstRow="0" w:lastRow="0" w:firstColumn="0" w:lastColumn="0" w:oddVBand="0" w:evenVBand="0" w:oddHBand="0" w:evenHBand="0" w:firstRowFirstColumn="0" w:firstRowLastColumn="0" w:lastRowFirstColumn="0" w:lastRowLastColumn="0"/>
            <w:tcW w:w="2265" w:type="dxa"/>
            <w:tcMar/>
            <w:vAlign w:val="center"/>
          </w:tcPr>
          <w:p w:rsidR="00EC21F2" w:rsidP="06D67B24" w:rsidRDefault="00EC21F2" w14:paraId="2116AC05" w14:textId="06FA7AAC" w14:noSpellErr="1">
            <w:pPr>
              <w:jc w:val="center"/>
              <w:rPr>
                <w:color w:val="auto"/>
                <w:sz w:val="16"/>
                <w:szCs w:val="16"/>
              </w:rPr>
            </w:pPr>
            <w:r w:rsidRPr="06D67B24" w:rsidR="06D67B24">
              <w:rPr>
                <w:color w:val="auto"/>
                <w:sz w:val="18"/>
                <w:szCs w:val="18"/>
              </w:rPr>
              <w:t>16</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7DD1F043" w14:textId="0B388139" w14:noSpellErr="1">
            <w:pPr>
              <w:jc w:val="center"/>
              <w:rPr>
                <w:color w:val="auto"/>
                <w:sz w:val="16"/>
                <w:szCs w:val="16"/>
              </w:rPr>
            </w:pPr>
            <w:r w:rsidRPr="06D67B24" w:rsidR="06D67B24">
              <w:rPr>
                <w:color w:val="auto"/>
                <w:sz w:val="18"/>
                <w:szCs w:val="18"/>
              </w:rPr>
              <w:t>10</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79FB403C" w14:textId="7F640C91" w14:noSpellErr="1">
            <w:pPr>
              <w:jc w:val="center"/>
              <w:rPr>
                <w:color w:val="auto"/>
                <w:sz w:val="16"/>
                <w:szCs w:val="16"/>
              </w:rPr>
            </w:pPr>
            <w:r w:rsidRPr="06D67B24" w:rsidR="06D67B24">
              <w:rPr>
                <w:color w:val="auto"/>
                <w:sz w:val="18"/>
                <w:szCs w:val="18"/>
              </w:rPr>
              <w:t>9,5</w:t>
            </w:r>
          </w:p>
        </w:tc>
      </w:tr>
      <w:tr w:rsidR="00EC21F2" w:rsidTr="06D67B24" w14:paraId="3BFF758C" w14:textId="77777777">
        <w:tc>
          <w:tcPr>
            <w:cnfStyle w:val="001000000000" w:firstRow="0" w:lastRow="0" w:firstColumn="1" w:lastColumn="0" w:oddVBand="0" w:evenVBand="0" w:oddHBand="0" w:evenHBand="0" w:firstRowFirstColumn="0" w:firstRowLastColumn="0" w:lastRowFirstColumn="0" w:lastRowLastColumn="0"/>
            <w:tcW w:w="2265" w:type="dxa"/>
            <w:tcMar/>
            <w:vAlign w:val="center"/>
          </w:tcPr>
          <w:p w:rsidRPr="00C53F89" w:rsidR="00EC21F2" w:rsidP="06D67B24" w:rsidRDefault="00EC21F2" w14:paraId="7D4DBD73" w14:textId="4F1C8200" w14:noSpellErr="1">
            <w:pPr>
              <w:jc w:val="center"/>
              <w:rPr>
                <w:b w:val="1"/>
                <w:bCs w:val="1"/>
                <w:color w:val="auto"/>
                <w:sz w:val="18"/>
                <w:szCs w:val="18"/>
              </w:rPr>
            </w:pPr>
            <w:r w:rsidRPr="06D67B24" w:rsidR="06D67B24">
              <w:rPr>
                <w:b w:val="1"/>
                <w:bCs w:val="1"/>
                <w:color w:val="auto"/>
                <w:sz w:val="18"/>
                <w:szCs w:val="18"/>
              </w:rPr>
              <w:t>14.12.2017.</w:t>
            </w:r>
          </w:p>
        </w:tc>
        <w:tc>
          <w:tcPr>
            <w:cnfStyle w:val="000000000000" w:firstRow="0" w:lastRow="0" w:firstColumn="0" w:lastColumn="0" w:oddVBand="0" w:evenVBand="0" w:oddHBand="0" w:evenHBand="0" w:firstRowFirstColumn="0" w:firstRowLastColumn="0" w:lastRowFirstColumn="0" w:lastRowLastColumn="0"/>
            <w:tcW w:w="2265" w:type="dxa"/>
            <w:tcMar/>
            <w:vAlign w:val="center"/>
          </w:tcPr>
          <w:p w:rsidR="00EC21F2" w:rsidP="06D67B24" w:rsidRDefault="00EC21F2" w14:paraId="2A69D8D8" w14:textId="5240C7EA" w14:noSpellErr="1">
            <w:pPr>
              <w:jc w:val="center"/>
              <w:rPr>
                <w:color w:val="auto"/>
                <w:sz w:val="16"/>
                <w:szCs w:val="16"/>
              </w:rPr>
            </w:pPr>
            <w:r w:rsidRPr="06D67B24" w:rsidR="06D67B24">
              <w:rPr>
                <w:color w:val="auto"/>
                <w:sz w:val="18"/>
                <w:szCs w:val="18"/>
              </w:rPr>
              <w:t>16</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39B097E2" w14:textId="11C22F44" w14:noSpellErr="1">
            <w:pPr>
              <w:jc w:val="center"/>
              <w:rPr>
                <w:color w:val="auto"/>
                <w:sz w:val="16"/>
                <w:szCs w:val="16"/>
              </w:rPr>
            </w:pPr>
            <w:r w:rsidRPr="06D67B24" w:rsidR="06D67B24">
              <w:rPr>
                <w:color w:val="auto"/>
                <w:sz w:val="18"/>
                <w:szCs w:val="18"/>
              </w:rPr>
              <w:t>10</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46BF8288" w14:textId="3C4301D3" w14:noSpellErr="1">
            <w:pPr>
              <w:jc w:val="center"/>
              <w:rPr>
                <w:color w:val="auto"/>
                <w:sz w:val="16"/>
                <w:szCs w:val="16"/>
              </w:rPr>
            </w:pPr>
            <w:r w:rsidRPr="06D67B24" w:rsidR="06D67B24">
              <w:rPr>
                <w:color w:val="auto"/>
                <w:sz w:val="18"/>
                <w:szCs w:val="18"/>
              </w:rPr>
              <w:t>9</w:t>
            </w:r>
          </w:p>
        </w:tc>
      </w:tr>
      <w:tr w:rsidR="00EC21F2" w:rsidTr="06D67B24" w14:paraId="7022DD7D" w14:textId="77777777">
        <w:tc>
          <w:tcPr>
            <w:cnfStyle w:val="001000000000" w:firstRow="0" w:lastRow="0" w:firstColumn="1" w:lastColumn="0" w:oddVBand="0" w:evenVBand="0" w:oddHBand="0" w:evenHBand="0" w:firstRowFirstColumn="0" w:firstRowLastColumn="0" w:lastRowFirstColumn="0" w:lastRowLastColumn="0"/>
            <w:tcW w:w="2265" w:type="dxa"/>
            <w:tcMar/>
            <w:vAlign w:val="center"/>
          </w:tcPr>
          <w:p w:rsidRPr="00C53F89" w:rsidR="00EC21F2" w:rsidP="06D67B24" w:rsidRDefault="00EC21F2" w14:paraId="477BDCA2" w14:textId="13B42659" w14:noSpellErr="1">
            <w:pPr>
              <w:jc w:val="center"/>
              <w:rPr>
                <w:b w:val="1"/>
                <w:bCs w:val="1"/>
                <w:color w:val="auto"/>
                <w:sz w:val="18"/>
                <w:szCs w:val="18"/>
              </w:rPr>
            </w:pPr>
            <w:r w:rsidRPr="06D67B24" w:rsidR="06D67B24">
              <w:rPr>
                <w:b w:val="1"/>
                <w:bCs w:val="1"/>
                <w:color w:val="auto"/>
                <w:sz w:val="18"/>
                <w:szCs w:val="18"/>
              </w:rPr>
              <w:t>20.12.2017.</w:t>
            </w:r>
          </w:p>
        </w:tc>
        <w:tc>
          <w:tcPr>
            <w:cnfStyle w:val="000000000000" w:firstRow="0" w:lastRow="0" w:firstColumn="0" w:lastColumn="0" w:oddVBand="0" w:evenVBand="0" w:oddHBand="0" w:evenHBand="0" w:firstRowFirstColumn="0" w:firstRowLastColumn="0" w:lastRowFirstColumn="0" w:lastRowLastColumn="0"/>
            <w:tcW w:w="2265" w:type="dxa"/>
            <w:tcMar/>
            <w:vAlign w:val="center"/>
          </w:tcPr>
          <w:p w:rsidR="00EC21F2" w:rsidP="06D67B24" w:rsidRDefault="00EC21F2" w14:paraId="75CBFEE7" w14:textId="1A423506" w14:noSpellErr="1">
            <w:pPr>
              <w:jc w:val="center"/>
              <w:rPr>
                <w:color w:val="auto"/>
                <w:sz w:val="16"/>
                <w:szCs w:val="16"/>
              </w:rPr>
            </w:pPr>
            <w:r w:rsidRPr="06D67B24" w:rsidR="06D67B24">
              <w:rPr>
                <w:color w:val="auto"/>
                <w:sz w:val="18"/>
                <w:szCs w:val="18"/>
              </w:rPr>
              <w:t>16</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2DFECBC5" w14:textId="619C0916" w14:noSpellErr="1">
            <w:pPr>
              <w:jc w:val="center"/>
              <w:rPr>
                <w:color w:val="auto"/>
                <w:sz w:val="16"/>
                <w:szCs w:val="16"/>
              </w:rPr>
            </w:pPr>
            <w:r w:rsidRPr="06D67B24" w:rsidR="06D67B24">
              <w:rPr>
                <w:color w:val="auto"/>
                <w:sz w:val="18"/>
                <w:szCs w:val="18"/>
              </w:rPr>
              <w:t>10</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22DC151E" w14:textId="71A9CBE6" w14:noSpellErr="1">
            <w:pPr>
              <w:jc w:val="center"/>
              <w:rPr>
                <w:color w:val="auto"/>
                <w:sz w:val="16"/>
                <w:szCs w:val="16"/>
              </w:rPr>
            </w:pPr>
            <w:r w:rsidRPr="06D67B24" w:rsidR="06D67B24">
              <w:rPr>
                <w:color w:val="auto"/>
                <w:sz w:val="18"/>
                <w:szCs w:val="18"/>
              </w:rPr>
              <w:t>9</w:t>
            </w:r>
          </w:p>
        </w:tc>
      </w:tr>
      <w:tr w:rsidR="00EC21F2" w:rsidTr="06D67B24" w14:paraId="44F50B88" w14:textId="77777777">
        <w:tc>
          <w:tcPr>
            <w:cnfStyle w:val="001000000000" w:firstRow="0" w:lastRow="0" w:firstColumn="1" w:lastColumn="0" w:oddVBand="0" w:evenVBand="0" w:oddHBand="0" w:evenHBand="0" w:firstRowFirstColumn="0" w:firstRowLastColumn="0" w:lastRowFirstColumn="0" w:lastRowLastColumn="0"/>
            <w:tcW w:w="2265" w:type="dxa"/>
            <w:tcMar/>
            <w:vAlign w:val="center"/>
          </w:tcPr>
          <w:p w:rsidRPr="00C53F89" w:rsidR="00EC21F2" w:rsidP="06D67B24" w:rsidRDefault="00EC21F2" w14:paraId="61D4386B" w14:textId="1DE3D9DF" w14:noSpellErr="1">
            <w:pPr>
              <w:jc w:val="center"/>
              <w:rPr>
                <w:b w:val="1"/>
                <w:bCs w:val="1"/>
                <w:color w:val="auto"/>
                <w:sz w:val="18"/>
                <w:szCs w:val="18"/>
              </w:rPr>
            </w:pPr>
            <w:r w:rsidRPr="06D67B24" w:rsidR="06D67B24">
              <w:rPr>
                <w:b w:val="1"/>
                <w:bCs w:val="1"/>
                <w:color w:val="auto"/>
                <w:sz w:val="18"/>
                <w:szCs w:val="18"/>
              </w:rPr>
              <w:t>18.1.2018.</w:t>
            </w:r>
          </w:p>
        </w:tc>
        <w:tc>
          <w:tcPr>
            <w:cnfStyle w:val="000000000000" w:firstRow="0" w:lastRow="0" w:firstColumn="0" w:lastColumn="0" w:oddVBand="0" w:evenVBand="0" w:oddHBand="0" w:evenHBand="0" w:firstRowFirstColumn="0" w:firstRowLastColumn="0" w:lastRowFirstColumn="0" w:lastRowLastColumn="0"/>
            <w:tcW w:w="2265" w:type="dxa"/>
            <w:tcMar/>
            <w:vAlign w:val="center"/>
          </w:tcPr>
          <w:p w:rsidR="00EC21F2" w:rsidP="06D67B24" w:rsidRDefault="00EC21F2" w14:paraId="25854A5F" w14:textId="78F8F8EC" w14:noSpellErr="1">
            <w:pPr>
              <w:jc w:val="center"/>
              <w:rPr>
                <w:color w:val="auto"/>
                <w:sz w:val="16"/>
                <w:szCs w:val="16"/>
              </w:rPr>
            </w:pPr>
            <w:r w:rsidRPr="06D67B24" w:rsidR="06D67B24">
              <w:rPr>
                <w:color w:val="auto"/>
                <w:sz w:val="18"/>
                <w:szCs w:val="18"/>
              </w:rPr>
              <w:t>16</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0582EEC4" w14:textId="3A157279" w14:noSpellErr="1">
            <w:pPr>
              <w:jc w:val="center"/>
              <w:rPr>
                <w:color w:val="auto"/>
                <w:sz w:val="16"/>
                <w:szCs w:val="16"/>
              </w:rPr>
            </w:pPr>
            <w:r w:rsidRPr="06D67B24" w:rsidR="06D67B24">
              <w:rPr>
                <w:color w:val="auto"/>
                <w:sz w:val="18"/>
                <w:szCs w:val="18"/>
              </w:rPr>
              <w:t>10</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0B0E76ED" w14:textId="1A002500" w14:noSpellErr="1">
            <w:pPr>
              <w:jc w:val="center"/>
              <w:rPr>
                <w:color w:val="auto"/>
                <w:sz w:val="16"/>
                <w:szCs w:val="16"/>
              </w:rPr>
            </w:pPr>
            <w:r w:rsidRPr="06D67B24" w:rsidR="06D67B24">
              <w:rPr>
                <w:color w:val="auto"/>
                <w:sz w:val="18"/>
                <w:szCs w:val="18"/>
              </w:rPr>
              <w:t>9</w:t>
            </w:r>
          </w:p>
        </w:tc>
      </w:tr>
      <w:tr w:rsidR="00EC21F2" w:rsidTr="06D67B24" w14:paraId="2FD76586" w14:textId="77777777">
        <w:tc>
          <w:tcPr>
            <w:cnfStyle w:val="001000000000" w:firstRow="0" w:lastRow="0" w:firstColumn="1" w:lastColumn="0" w:oddVBand="0" w:evenVBand="0" w:oddHBand="0" w:evenHBand="0" w:firstRowFirstColumn="0" w:firstRowLastColumn="0" w:lastRowFirstColumn="0" w:lastRowLastColumn="0"/>
            <w:tcW w:w="2265" w:type="dxa"/>
            <w:tcMar/>
            <w:vAlign w:val="center"/>
          </w:tcPr>
          <w:p w:rsidRPr="00C53F89" w:rsidR="00EC21F2" w:rsidP="06D67B24" w:rsidRDefault="00EC21F2" w14:paraId="42DD401C" w14:textId="273706AE" w14:noSpellErr="1">
            <w:pPr>
              <w:jc w:val="center"/>
              <w:rPr>
                <w:b w:val="1"/>
                <w:bCs w:val="1"/>
                <w:color w:val="auto"/>
                <w:sz w:val="18"/>
                <w:szCs w:val="18"/>
              </w:rPr>
            </w:pPr>
            <w:r w:rsidRPr="06D67B24" w:rsidR="06D67B24">
              <w:rPr>
                <w:b w:val="1"/>
                <w:bCs w:val="1"/>
                <w:color w:val="auto"/>
                <w:sz w:val="18"/>
                <w:szCs w:val="18"/>
              </w:rPr>
              <w:t>27.1.2018.</w:t>
            </w:r>
          </w:p>
        </w:tc>
        <w:tc>
          <w:tcPr>
            <w:cnfStyle w:val="000000000000" w:firstRow="0" w:lastRow="0" w:firstColumn="0" w:lastColumn="0" w:oddVBand="0" w:evenVBand="0" w:oddHBand="0" w:evenHBand="0" w:firstRowFirstColumn="0" w:firstRowLastColumn="0" w:lastRowFirstColumn="0" w:lastRowLastColumn="0"/>
            <w:tcW w:w="2265" w:type="dxa"/>
            <w:tcMar/>
            <w:vAlign w:val="center"/>
          </w:tcPr>
          <w:p w:rsidR="00EC21F2" w:rsidP="06D67B24" w:rsidRDefault="00EC21F2" w14:paraId="3CF14844" w14:textId="02727C76" w14:noSpellErr="1">
            <w:pPr>
              <w:jc w:val="center"/>
              <w:rPr>
                <w:color w:val="auto"/>
                <w:sz w:val="16"/>
                <w:szCs w:val="16"/>
              </w:rPr>
            </w:pPr>
            <w:r w:rsidRPr="06D67B24" w:rsidR="06D67B24">
              <w:rPr>
                <w:color w:val="auto"/>
                <w:sz w:val="18"/>
                <w:szCs w:val="18"/>
              </w:rPr>
              <w:t>16</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0F6E273B" w14:textId="63D571DC" w14:noSpellErr="1">
            <w:pPr>
              <w:jc w:val="center"/>
              <w:rPr>
                <w:color w:val="auto"/>
                <w:sz w:val="16"/>
                <w:szCs w:val="16"/>
              </w:rPr>
            </w:pPr>
            <w:r w:rsidRPr="06D67B24" w:rsidR="06D67B24">
              <w:rPr>
                <w:color w:val="auto"/>
                <w:sz w:val="18"/>
                <w:szCs w:val="18"/>
              </w:rPr>
              <w:t>11</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0FE3C3B3" w14:textId="129840F4" w14:noSpellErr="1">
            <w:pPr>
              <w:jc w:val="center"/>
              <w:rPr>
                <w:color w:val="auto"/>
                <w:sz w:val="16"/>
                <w:szCs w:val="16"/>
              </w:rPr>
            </w:pPr>
            <w:r w:rsidRPr="06D67B24" w:rsidR="06D67B24">
              <w:rPr>
                <w:color w:val="auto"/>
                <w:sz w:val="18"/>
                <w:szCs w:val="18"/>
              </w:rPr>
              <w:t>9,5</w:t>
            </w:r>
          </w:p>
        </w:tc>
      </w:tr>
      <w:tr w:rsidR="00EC21F2" w:rsidTr="06D67B24" w14:paraId="0AE746E7" w14:textId="77777777">
        <w:tc>
          <w:tcPr>
            <w:cnfStyle w:val="001000000000" w:firstRow="0" w:lastRow="0" w:firstColumn="1" w:lastColumn="0" w:oddVBand="0" w:evenVBand="0" w:oddHBand="0" w:evenHBand="0" w:firstRowFirstColumn="0" w:firstRowLastColumn="0" w:lastRowFirstColumn="0" w:lastRowLastColumn="0"/>
            <w:tcW w:w="2265" w:type="dxa"/>
            <w:tcMar/>
            <w:vAlign w:val="center"/>
          </w:tcPr>
          <w:p w:rsidRPr="00C53F89" w:rsidR="00EC21F2" w:rsidP="06D67B24" w:rsidRDefault="00EC21F2" w14:paraId="6DD92A16" w14:textId="135F46EE" w14:noSpellErr="1">
            <w:pPr>
              <w:jc w:val="center"/>
              <w:rPr>
                <w:b w:val="1"/>
                <w:bCs w:val="1"/>
                <w:color w:val="auto"/>
                <w:sz w:val="18"/>
                <w:szCs w:val="18"/>
              </w:rPr>
            </w:pPr>
            <w:r w:rsidRPr="06D67B24" w:rsidR="06D67B24">
              <w:rPr>
                <w:b w:val="1"/>
                <w:bCs w:val="1"/>
                <w:color w:val="auto"/>
                <w:sz w:val="18"/>
                <w:szCs w:val="18"/>
              </w:rPr>
              <w:t>31.1.2018.</w:t>
            </w:r>
          </w:p>
        </w:tc>
        <w:tc>
          <w:tcPr>
            <w:cnfStyle w:val="000000000000" w:firstRow="0" w:lastRow="0" w:firstColumn="0" w:lastColumn="0" w:oddVBand="0" w:evenVBand="0" w:oddHBand="0" w:evenHBand="0" w:firstRowFirstColumn="0" w:firstRowLastColumn="0" w:lastRowFirstColumn="0" w:lastRowLastColumn="0"/>
            <w:tcW w:w="2265" w:type="dxa"/>
            <w:tcMar/>
            <w:vAlign w:val="center"/>
          </w:tcPr>
          <w:p w:rsidR="00EC21F2" w:rsidP="06D67B24" w:rsidRDefault="00EC21F2" w14:paraId="3F306E93" w14:textId="7D1D5EC1" w14:noSpellErr="1">
            <w:pPr>
              <w:jc w:val="center"/>
              <w:rPr>
                <w:color w:val="auto"/>
                <w:sz w:val="16"/>
                <w:szCs w:val="16"/>
              </w:rPr>
            </w:pPr>
            <w:r w:rsidRPr="06D67B24" w:rsidR="06D67B24">
              <w:rPr>
                <w:color w:val="auto"/>
                <w:sz w:val="18"/>
                <w:szCs w:val="18"/>
              </w:rPr>
              <w:t>15</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400EDC7D" w14:textId="0E7DDFF7" w14:noSpellErr="1">
            <w:pPr>
              <w:jc w:val="center"/>
              <w:rPr>
                <w:color w:val="auto"/>
                <w:sz w:val="16"/>
                <w:szCs w:val="16"/>
              </w:rPr>
            </w:pPr>
            <w:r w:rsidRPr="06D67B24" w:rsidR="06D67B24">
              <w:rPr>
                <w:color w:val="auto"/>
                <w:sz w:val="18"/>
                <w:szCs w:val="18"/>
              </w:rPr>
              <w:t>9,5</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152D6E25" w14:textId="76007CD8" w14:noSpellErr="1">
            <w:pPr>
              <w:jc w:val="center"/>
              <w:rPr>
                <w:color w:val="auto"/>
                <w:sz w:val="16"/>
                <w:szCs w:val="16"/>
              </w:rPr>
            </w:pPr>
            <w:r w:rsidRPr="06D67B24" w:rsidR="06D67B24">
              <w:rPr>
                <w:color w:val="auto"/>
                <w:sz w:val="18"/>
                <w:szCs w:val="18"/>
              </w:rPr>
              <w:t>7</w:t>
            </w:r>
          </w:p>
        </w:tc>
      </w:tr>
      <w:tr w:rsidR="00EC21F2" w:rsidTr="06D67B24" w14:paraId="7EA6E0D7" w14:textId="77777777">
        <w:tc>
          <w:tcPr>
            <w:cnfStyle w:val="001000000000" w:firstRow="0" w:lastRow="0" w:firstColumn="1" w:lastColumn="0" w:oddVBand="0" w:evenVBand="0" w:oddHBand="0" w:evenHBand="0" w:firstRowFirstColumn="0" w:firstRowLastColumn="0" w:lastRowFirstColumn="0" w:lastRowLastColumn="0"/>
            <w:tcW w:w="2265" w:type="dxa"/>
            <w:tcMar/>
            <w:vAlign w:val="center"/>
          </w:tcPr>
          <w:p w:rsidRPr="00C53F89" w:rsidR="00EC21F2" w:rsidP="06D67B24" w:rsidRDefault="00EC21F2" w14:paraId="7C890DFA" w14:textId="6B788C9B" w14:noSpellErr="1">
            <w:pPr>
              <w:jc w:val="center"/>
              <w:rPr>
                <w:b w:val="1"/>
                <w:bCs w:val="1"/>
                <w:color w:val="auto"/>
                <w:sz w:val="18"/>
                <w:szCs w:val="18"/>
              </w:rPr>
            </w:pPr>
            <w:r w:rsidRPr="06D67B24" w:rsidR="06D67B24">
              <w:rPr>
                <w:b w:val="1"/>
                <w:bCs w:val="1"/>
                <w:color w:val="auto"/>
                <w:sz w:val="18"/>
                <w:szCs w:val="18"/>
              </w:rPr>
              <w:t>7.2.2018.</w:t>
            </w:r>
          </w:p>
        </w:tc>
        <w:tc>
          <w:tcPr>
            <w:cnfStyle w:val="000000000000" w:firstRow="0" w:lastRow="0" w:firstColumn="0" w:lastColumn="0" w:oddVBand="0" w:evenVBand="0" w:oddHBand="0" w:evenHBand="0" w:firstRowFirstColumn="0" w:firstRowLastColumn="0" w:lastRowFirstColumn="0" w:lastRowLastColumn="0"/>
            <w:tcW w:w="2265" w:type="dxa"/>
            <w:tcMar/>
            <w:vAlign w:val="center"/>
          </w:tcPr>
          <w:p w:rsidR="00EC21F2" w:rsidP="06D67B24" w:rsidRDefault="00EC21F2" w14:paraId="30EA18DF" w14:textId="6AC9128A" w14:noSpellErr="1">
            <w:pPr>
              <w:jc w:val="center"/>
              <w:rPr>
                <w:color w:val="auto"/>
                <w:sz w:val="16"/>
                <w:szCs w:val="16"/>
              </w:rPr>
            </w:pPr>
            <w:r w:rsidRPr="06D67B24" w:rsidR="06D67B24">
              <w:rPr>
                <w:color w:val="auto"/>
                <w:sz w:val="18"/>
                <w:szCs w:val="18"/>
              </w:rPr>
              <w:t>15</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1FC8EFF7" w14:textId="0E05AE72" w14:noSpellErr="1">
            <w:pPr>
              <w:jc w:val="center"/>
              <w:rPr>
                <w:color w:val="auto"/>
                <w:sz w:val="16"/>
                <w:szCs w:val="16"/>
              </w:rPr>
            </w:pPr>
            <w:r w:rsidRPr="06D67B24" w:rsidR="06D67B24">
              <w:rPr>
                <w:color w:val="auto"/>
                <w:sz w:val="18"/>
                <w:szCs w:val="18"/>
              </w:rPr>
              <w:t>9</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7AAA9F1C" w14:textId="0BC2711E" w14:noSpellErr="1">
            <w:pPr>
              <w:jc w:val="center"/>
              <w:rPr>
                <w:color w:val="auto"/>
                <w:sz w:val="16"/>
                <w:szCs w:val="16"/>
              </w:rPr>
            </w:pPr>
            <w:r w:rsidRPr="06D67B24" w:rsidR="06D67B24">
              <w:rPr>
                <w:color w:val="auto"/>
                <w:sz w:val="18"/>
                <w:szCs w:val="18"/>
              </w:rPr>
              <w:t>7</w:t>
            </w:r>
          </w:p>
        </w:tc>
      </w:tr>
      <w:tr w:rsidR="00EC21F2" w:rsidTr="06D67B24" w14:paraId="0158E3C4" w14:textId="77777777">
        <w:tc>
          <w:tcPr>
            <w:cnfStyle w:val="001000000000" w:firstRow="0" w:lastRow="0" w:firstColumn="1" w:lastColumn="0" w:oddVBand="0" w:evenVBand="0" w:oddHBand="0" w:evenHBand="0" w:firstRowFirstColumn="0" w:firstRowLastColumn="0" w:lastRowFirstColumn="0" w:lastRowLastColumn="0"/>
            <w:tcW w:w="2265" w:type="dxa"/>
            <w:tcMar/>
            <w:vAlign w:val="center"/>
          </w:tcPr>
          <w:p w:rsidRPr="00C53F89" w:rsidR="00EC21F2" w:rsidP="06D67B24" w:rsidRDefault="00EC21F2" w14:paraId="62FB0E52" w14:textId="0AB71624" w14:noSpellErr="1">
            <w:pPr>
              <w:jc w:val="center"/>
              <w:rPr>
                <w:b w:val="1"/>
                <w:bCs w:val="1"/>
                <w:color w:val="auto"/>
                <w:sz w:val="18"/>
                <w:szCs w:val="18"/>
              </w:rPr>
            </w:pPr>
            <w:r w:rsidRPr="06D67B24" w:rsidR="06D67B24">
              <w:rPr>
                <w:b w:val="1"/>
                <w:bCs w:val="1"/>
                <w:color w:val="auto"/>
                <w:sz w:val="18"/>
                <w:szCs w:val="18"/>
              </w:rPr>
              <w:t>14.2.2018.</w:t>
            </w:r>
          </w:p>
        </w:tc>
        <w:tc>
          <w:tcPr>
            <w:cnfStyle w:val="000000000000" w:firstRow="0" w:lastRow="0" w:firstColumn="0" w:lastColumn="0" w:oddVBand="0" w:evenVBand="0" w:oddHBand="0" w:evenHBand="0" w:firstRowFirstColumn="0" w:firstRowLastColumn="0" w:lastRowFirstColumn="0" w:lastRowLastColumn="0"/>
            <w:tcW w:w="2265" w:type="dxa"/>
            <w:tcMar/>
            <w:vAlign w:val="center"/>
          </w:tcPr>
          <w:p w:rsidR="00EC21F2" w:rsidP="06D67B24" w:rsidRDefault="00EC21F2" w14:paraId="54613F8C" w14:textId="3ED935CA" w14:noSpellErr="1">
            <w:pPr>
              <w:jc w:val="center"/>
              <w:rPr>
                <w:color w:val="auto"/>
                <w:sz w:val="16"/>
                <w:szCs w:val="16"/>
              </w:rPr>
            </w:pPr>
            <w:r w:rsidRPr="06D67B24" w:rsidR="06D67B24">
              <w:rPr>
                <w:color w:val="auto"/>
                <w:sz w:val="18"/>
                <w:szCs w:val="18"/>
              </w:rPr>
              <w:t>14,5</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31CFBCF2" w14:textId="0B02093C" w14:noSpellErr="1">
            <w:pPr>
              <w:jc w:val="center"/>
              <w:rPr>
                <w:color w:val="auto"/>
                <w:sz w:val="16"/>
                <w:szCs w:val="16"/>
              </w:rPr>
            </w:pPr>
            <w:r w:rsidRPr="06D67B24" w:rsidR="06D67B24">
              <w:rPr>
                <w:color w:val="auto"/>
                <w:sz w:val="18"/>
                <w:szCs w:val="18"/>
              </w:rPr>
              <w:t>9</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099056A6" w14:textId="3D7A4F1C" w14:noSpellErr="1">
            <w:pPr>
              <w:jc w:val="center"/>
              <w:rPr>
                <w:color w:val="auto"/>
                <w:sz w:val="16"/>
                <w:szCs w:val="16"/>
              </w:rPr>
            </w:pPr>
            <w:r w:rsidRPr="06D67B24" w:rsidR="06D67B24">
              <w:rPr>
                <w:color w:val="auto"/>
                <w:sz w:val="18"/>
                <w:szCs w:val="18"/>
              </w:rPr>
              <w:t>7,5</w:t>
            </w:r>
          </w:p>
        </w:tc>
      </w:tr>
      <w:tr w:rsidR="00EC21F2" w:rsidTr="06D67B24" w14:paraId="60245E6D" w14:textId="77777777">
        <w:tc>
          <w:tcPr>
            <w:cnfStyle w:val="001000000000" w:firstRow="0" w:lastRow="0" w:firstColumn="1" w:lastColumn="0" w:oddVBand="0" w:evenVBand="0" w:oddHBand="0" w:evenHBand="0" w:firstRowFirstColumn="0" w:firstRowLastColumn="0" w:lastRowFirstColumn="0" w:lastRowLastColumn="0"/>
            <w:tcW w:w="2265" w:type="dxa"/>
            <w:tcMar/>
            <w:vAlign w:val="center"/>
          </w:tcPr>
          <w:p w:rsidRPr="00C53F89" w:rsidR="00EC21F2" w:rsidP="06D67B24" w:rsidRDefault="00EC21F2" w14:paraId="701FEE67" w14:textId="2CD9120F" w14:noSpellErr="1">
            <w:pPr>
              <w:jc w:val="center"/>
              <w:rPr>
                <w:b w:val="1"/>
                <w:bCs w:val="1"/>
                <w:color w:val="auto"/>
                <w:sz w:val="18"/>
                <w:szCs w:val="18"/>
              </w:rPr>
            </w:pPr>
            <w:r w:rsidRPr="06D67B24" w:rsidR="06D67B24">
              <w:rPr>
                <w:b w:val="1"/>
                <w:bCs w:val="1"/>
                <w:color w:val="auto"/>
                <w:sz w:val="18"/>
                <w:szCs w:val="18"/>
              </w:rPr>
              <w:t>21.2.2018.</w:t>
            </w:r>
          </w:p>
        </w:tc>
        <w:tc>
          <w:tcPr>
            <w:cnfStyle w:val="000000000000" w:firstRow="0" w:lastRow="0" w:firstColumn="0" w:lastColumn="0" w:oddVBand="0" w:evenVBand="0" w:oddHBand="0" w:evenHBand="0" w:firstRowFirstColumn="0" w:firstRowLastColumn="0" w:lastRowFirstColumn="0" w:lastRowLastColumn="0"/>
            <w:tcW w:w="2265" w:type="dxa"/>
            <w:tcMar/>
            <w:vAlign w:val="center"/>
          </w:tcPr>
          <w:p w:rsidR="00EC21F2" w:rsidP="06D67B24" w:rsidRDefault="00EC21F2" w14:paraId="1409DB95" w14:textId="2DF15163" w14:noSpellErr="1">
            <w:pPr>
              <w:jc w:val="center"/>
              <w:rPr>
                <w:color w:val="auto"/>
                <w:sz w:val="16"/>
                <w:szCs w:val="16"/>
              </w:rPr>
            </w:pPr>
            <w:r w:rsidRPr="06D67B24" w:rsidR="06D67B24">
              <w:rPr>
                <w:color w:val="auto"/>
                <w:sz w:val="18"/>
                <w:szCs w:val="18"/>
              </w:rPr>
              <w:t>15</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5939A7D6" w14:textId="6828F0A7" w14:noSpellErr="1">
            <w:pPr>
              <w:jc w:val="center"/>
              <w:rPr>
                <w:color w:val="auto"/>
                <w:sz w:val="16"/>
                <w:szCs w:val="16"/>
              </w:rPr>
            </w:pPr>
            <w:r w:rsidRPr="06D67B24" w:rsidR="06D67B24">
              <w:rPr>
                <w:color w:val="auto"/>
                <w:sz w:val="18"/>
                <w:szCs w:val="18"/>
              </w:rPr>
              <w:t>10</w:t>
            </w:r>
          </w:p>
        </w:tc>
        <w:tc>
          <w:tcPr>
            <w:cnfStyle w:val="000000000000" w:firstRow="0" w:lastRow="0" w:firstColumn="0" w:lastColumn="0" w:oddVBand="0" w:evenVBand="0" w:oddHBand="0" w:evenHBand="0" w:firstRowFirstColumn="0" w:firstRowLastColumn="0" w:lastRowFirstColumn="0" w:lastRowLastColumn="0"/>
            <w:tcW w:w="2266" w:type="dxa"/>
            <w:tcMar/>
            <w:vAlign w:val="center"/>
          </w:tcPr>
          <w:p w:rsidR="00EC21F2" w:rsidP="06D67B24" w:rsidRDefault="00EC21F2" w14:paraId="13E8AC3D" w14:textId="1839BC64" w14:noSpellErr="1">
            <w:pPr>
              <w:jc w:val="center"/>
              <w:rPr>
                <w:color w:val="auto"/>
                <w:sz w:val="16"/>
                <w:szCs w:val="16"/>
              </w:rPr>
            </w:pPr>
            <w:r w:rsidRPr="06D67B24" w:rsidR="06D67B24">
              <w:rPr>
                <w:color w:val="auto"/>
                <w:sz w:val="18"/>
                <w:szCs w:val="18"/>
              </w:rPr>
              <w:t>10</w:t>
            </w:r>
          </w:p>
        </w:tc>
      </w:tr>
    </w:tbl>
    <w:p w:rsidR="000D5B6A" w:rsidP="004C249C" w:rsidRDefault="000D5B6A" w14:paraId="209E60D8" w14:textId="6D936032"/>
    <w:tbl>
      <w:tblPr>
        <w:tblStyle w:val="TableGrid"/>
        <w:tblW w:w="0" w:type="auto"/>
        <w:tblLook w:val="04A0" w:firstRow="1" w:lastRow="0" w:firstColumn="1" w:lastColumn="0" w:noHBand="0" w:noVBand="1"/>
      </w:tblPr>
      <w:tblGrid>
        <w:gridCol w:w="9288"/>
      </w:tblGrid>
      <w:tr w:rsidR="000C0D17" w:rsidTr="06D67B24" w14:paraId="584654EF" w14:textId="77777777">
        <w:tc>
          <w:tcPr>
            <w:tcW w:w="9062" w:type="dxa"/>
            <w:tcMar/>
          </w:tcPr>
          <w:p w:rsidR="000C0D17" w:rsidP="00C53F89" w:rsidRDefault="000C0D17" w14:paraId="76F60C64" w14:textId="77777777">
            <w:pPr>
              <w:jc w:val="center"/>
              <w:rPr>
                <w:bCs w:val="0"/>
              </w:rPr>
            </w:pPr>
            <w:r>
              <w:rPr>
                <w:noProof/>
                <w:lang w:eastAsia="hr-HR"/>
              </w:rPr>
              <w:drawing>
                <wp:inline distT="0" distB="0" distL="0" distR="0" wp14:anchorId="052FCFE3" wp14:editId="1646DF41">
                  <wp:extent cx="5760720" cy="2343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_omis.png"/>
                          <pic:cNvPicPr/>
                        </pic:nvPicPr>
                        <pic:blipFill>
                          <a:blip r:embed="rId21">
                            <a:extLst>
                              <a:ext uri="{28A0092B-C50C-407E-A947-70E740481C1C}">
                                <a14:useLocalDpi xmlns:a14="http://schemas.microsoft.com/office/drawing/2010/main" val="0"/>
                              </a:ext>
                            </a:extLst>
                          </a:blip>
                          <a:stretch>
                            <a:fillRect/>
                          </a:stretch>
                        </pic:blipFill>
                        <pic:spPr>
                          <a:xfrm>
                            <a:off x="0" y="0"/>
                            <a:ext cx="5760720" cy="2343150"/>
                          </a:xfrm>
                          <a:prstGeom prst="rect">
                            <a:avLst/>
                          </a:prstGeom>
                        </pic:spPr>
                      </pic:pic>
                    </a:graphicData>
                  </a:graphic>
                </wp:inline>
              </w:drawing>
            </w:r>
          </w:p>
        </w:tc>
      </w:tr>
    </w:tbl>
    <w:p w:rsidR="00E4481C" w:rsidP="06D67B24" w:rsidRDefault="00E4481C" w14:paraId="692564A1" w14:textId="469EB103" w14:noSpellErr="1">
      <w:pPr>
        <w:spacing w:after="0" w:afterAutospacing="off"/>
      </w:pPr>
      <w:r w:rsidR="06D67B24">
        <w:rPr>
          <w:b w:val="0"/>
          <w:bCs w:val="0"/>
        </w:rPr>
        <w:t xml:space="preserve">Slika </w:t>
      </w:r>
      <w:r w:rsidR="06D67B24">
        <w:rPr>
          <w:b w:val="0"/>
          <w:bCs w:val="0"/>
        </w:rPr>
        <w:t>4</w:t>
      </w:r>
      <w:r w:rsidR="06D67B24">
        <w:rPr>
          <w:b w:val="0"/>
          <w:bCs w:val="0"/>
        </w:rPr>
        <w:t>.</w:t>
      </w:r>
      <w:r w:rsidR="06D67B24">
        <w:rPr>
          <w:b w:val="0"/>
          <w:bCs w:val="0"/>
        </w:rPr>
        <w:t xml:space="preserve"> </w:t>
      </w:r>
      <w:r w:rsidR="06D67B24">
        <w:rPr/>
        <w:t xml:space="preserve">Međusobna usporedba zabilježenih temperatura vode </w:t>
      </w:r>
      <w:r w:rsidR="06D67B24">
        <w:rPr/>
        <w:t xml:space="preserve">(izraženo u </w:t>
      </w:r>
      <w:r w:rsidRPr="06D67B24" w:rsidR="06D67B24">
        <w:rPr>
          <w:vertAlign w:val="superscript"/>
        </w:rPr>
        <w:t>0</w:t>
      </w:r>
      <w:r w:rsidR="06D67B24">
        <w:rPr/>
        <w:t xml:space="preserve">C) </w:t>
      </w:r>
      <w:r w:rsidR="06D67B24">
        <w:rPr/>
        <w:t xml:space="preserve">na </w:t>
      </w:r>
      <w:r w:rsidR="06D67B24">
        <w:rPr/>
        <w:t xml:space="preserve">GLOBE </w:t>
      </w:r>
      <w:r w:rsidR="06D67B24">
        <w:rPr/>
        <w:t>mjernim postajama Omiš mul za more, Cetina ušće za bočatu vodu i Cetina Planovo za slatku vodu u vremenskom razdoblju 1.3.2017.-1.3.2018. godine.</w:t>
      </w:r>
      <w:r w:rsidR="06D67B24">
        <w:rPr/>
        <w:t xml:space="preserve"> (Izvor: GLOBE Visualization System)</w:t>
      </w:r>
      <w:r w:rsidR="06D67B24">
        <w:rPr/>
        <w:t>.</w:t>
      </w:r>
    </w:p>
    <w:p w:rsidRPr="00F467B0" w:rsidR="00971E4C" w:rsidP="06D67B24" w:rsidRDefault="00C53F89" w14:paraId="7B508770" w14:textId="77777777" w14:noSpellErr="1">
      <w:pPr>
        <w:rPr>
          <w:color w:val="7F7F7F" w:themeColor="background1" w:themeTint="FF" w:themeShade="7F"/>
        </w:rPr>
      </w:pPr>
      <w:r w:rsidRPr="06D67B24" w:rsidR="06D67B24">
        <w:rPr>
          <w:b w:val="0"/>
          <w:bCs w:val="0"/>
          <w:color w:val="7F7F7F" w:themeColor="background1" w:themeTint="FF" w:themeShade="7F"/>
        </w:rPr>
        <w:t>Figure 4.</w:t>
      </w:r>
      <w:r w:rsidRPr="06D67B24" w:rsidR="06D67B24">
        <w:rPr>
          <w:color w:val="7F7F7F" w:themeColor="background1" w:themeTint="FF" w:themeShade="7F"/>
        </w:rPr>
        <w:t xml:space="preserve"> Intermediate comparation of recorded </w:t>
      </w:r>
      <w:r w:rsidRPr="06D67B24" w:rsidR="06D67B24">
        <w:rPr>
          <w:color w:val="7F7F7F" w:themeColor="background1" w:themeTint="FF" w:themeShade="7F"/>
        </w:rPr>
        <w:t>water</w:t>
      </w:r>
      <w:r w:rsidRPr="06D67B24" w:rsidR="06D67B24">
        <w:rPr>
          <w:color w:val="7F7F7F" w:themeColor="background1" w:themeTint="FF" w:themeShade="7F"/>
        </w:rPr>
        <w:t xml:space="preserve"> temperatures (expressed in </w:t>
      </w:r>
      <w:r w:rsidRPr="06D67B24" w:rsidR="06D67B24">
        <w:rPr>
          <w:color w:val="7F7F7F" w:themeColor="background1" w:themeTint="FF" w:themeShade="7F"/>
          <w:vertAlign w:val="superscript"/>
        </w:rPr>
        <w:t>0</w:t>
      </w:r>
      <w:r w:rsidRPr="06D67B24" w:rsidR="06D67B24">
        <w:rPr>
          <w:color w:val="7F7F7F" w:themeColor="background1" w:themeTint="FF" w:themeShade="7F"/>
        </w:rPr>
        <w:t xml:space="preserve">C) at GLOBE invesigated locations </w:t>
      </w:r>
      <w:r w:rsidRPr="06D67B24" w:rsidR="06D67B24">
        <w:rPr>
          <w:color w:val="7F7F7F" w:themeColor="background1" w:themeTint="FF" w:themeShade="7F"/>
        </w:rPr>
        <w:t>Omiš mul for sea, Cetina ušće for brackish water, and Cetina Planovo for fresh water over the period 1.3.2017. – 1.3.2018.</w:t>
      </w:r>
    </w:p>
    <w:tbl>
      <w:tblPr>
        <w:tblStyle w:val="TableGrid"/>
        <w:tblW w:w="0" w:type="auto"/>
        <w:tblLook w:val="04A0" w:firstRow="1" w:lastRow="0" w:firstColumn="1" w:lastColumn="0" w:noHBand="0" w:noVBand="1"/>
      </w:tblPr>
      <w:tblGrid>
        <w:gridCol w:w="9062"/>
      </w:tblGrid>
      <w:tr w:rsidR="00E4481C" w:rsidTr="00E4481C" w14:paraId="4DD02CB5" w14:textId="77777777">
        <w:tc>
          <w:tcPr>
            <w:tcW w:w="9062" w:type="dxa"/>
          </w:tcPr>
          <w:p w:rsidR="00E4481C" w:rsidP="001637B2" w:rsidRDefault="00E4481C" w14:paraId="3BE4A664" w14:textId="0764D92D">
            <w:pPr>
              <w:jc w:val="center"/>
              <w:rPr>
                <w:bCs w:val="0"/>
              </w:rPr>
            </w:pPr>
            <w:r>
              <w:rPr>
                <w:noProof/>
                <w:lang w:eastAsia="hr-HR"/>
              </w:rPr>
              <w:lastRenderedPageBreak/>
              <w:drawing>
                <wp:inline distT="0" distB="0" distL="0" distR="0" wp14:anchorId="42EC3F8E" wp14:editId="401E120E">
                  <wp:extent cx="3934374" cy="3419952"/>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mis_slika.png"/>
                          <pic:cNvPicPr/>
                        </pic:nvPicPr>
                        <pic:blipFill>
                          <a:blip r:embed="rId22">
                            <a:extLst>
                              <a:ext uri="{28A0092B-C50C-407E-A947-70E740481C1C}">
                                <a14:useLocalDpi xmlns:a14="http://schemas.microsoft.com/office/drawing/2010/main" val="0"/>
                              </a:ext>
                            </a:extLst>
                          </a:blip>
                          <a:stretch>
                            <a:fillRect/>
                          </a:stretch>
                        </pic:blipFill>
                        <pic:spPr>
                          <a:xfrm>
                            <a:off x="0" y="0"/>
                            <a:ext cx="3934374" cy="3419952"/>
                          </a:xfrm>
                          <a:prstGeom prst="rect">
                            <a:avLst/>
                          </a:prstGeom>
                        </pic:spPr>
                      </pic:pic>
                    </a:graphicData>
                  </a:graphic>
                </wp:inline>
              </w:drawing>
            </w:r>
          </w:p>
        </w:tc>
      </w:tr>
    </w:tbl>
    <w:p w:rsidR="00867809" w:rsidP="06D67B24" w:rsidRDefault="00E4481C" w14:paraId="59853C38" w14:textId="33ECC034" w14:noSpellErr="1">
      <w:pPr>
        <w:spacing w:after="0" w:afterAutospacing="off"/>
      </w:pPr>
      <w:r w:rsidR="06D67B24">
        <w:rPr>
          <w:b w:val="0"/>
          <w:bCs w:val="0"/>
        </w:rPr>
        <w:t xml:space="preserve">Slika </w:t>
      </w:r>
      <w:r w:rsidR="06D67B24">
        <w:rPr>
          <w:b w:val="0"/>
          <w:bCs w:val="0"/>
        </w:rPr>
        <w:t>5</w:t>
      </w:r>
      <w:r w:rsidR="06D67B24">
        <w:rPr>
          <w:b w:val="0"/>
          <w:bCs w:val="0"/>
        </w:rPr>
        <w:t>.</w:t>
      </w:r>
      <w:r w:rsidRPr="06D67B24" w:rsidR="06D67B24">
        <w:rPr>
          <w:b w:val="1"/>
          <w:bCs w:val="1"/>
        </w:rPr>
        <w:t xml:space="preserve"> </w:t>
      </w:r>
      <w:r w:rsidR="06D67B24">
        <w:rPr/>
        <w:t>L</w:t>
      </w:r>
      <w:r w:rsidR="06D67B24">
        <w:rPr/>
        <w:t>okacije Omiš mul, Cetina ušće i Cetina Planovo.</w:t>
      </w:r>
      <w:r w:rsidR="06D67B24">
        <w:rPr/>
        <w:t xml:space="preserve"> (Izvor: GLOBE Visualization System)</w:t>
      </w:r>
    </w:p>
    <w:p w:rsidR="007C40BD" w:rsidP="06D67B24" w:rsidRDefault="0083664D" w14:paraId="676416C5" w14:textId="05B2D4A3" w14:noSpellErr="1">
      <w:pPr>
        <w:rPr>
          <w:color w:val="7F7F7F" w:themeColor="background1" w:themeTint="FF" w:themeShade="7F"/>
        </w:rPr>
      </w:pPr>
      <w:r w:rsidRPr="06D67B24" w:rsidR="06D67B24">
        <w:rPr>
          <w:color w:val="7F7F7F" w:themeColor="background1" w:themeTint="FF" w:themeShade="7F"/>
        </w:rPr>
        <w:t>Figure 5. Locations Omiš mul, Cetina ušće and Cetina Planovo</w:t>
      </w:r>
      <w:r w:rsidRPr="06D67B24" w:rsidR="06D67B24">
        <w:rPr>
          <w:color w:val="7F7F7F" w:themeColor="background1" w:themeTint="FF" w:themeShade="7F"/>
        </w:rPr>
        <w:t>.</w:t>
      </w:r>
    </w:p>
    <w:p w:rsidRPr="00583737" w:rsidR="000C0D17" w:rsidP="004C249C" w:rsidRDefault="000B4C07" w14:paraId="5D243671" w14:textId="1B6B65F1">
      <w:pPr>
        <w:rPr>
          <w:b/>
        </w:rPr>
      </w:pPr>
      <w:r w:rsidRPr="00583737">
        <w:rPr>
          <w:b/>
        </w:rPr>
        <w:t>Rasprava i zaključci</w:t>
      </w:r>
    </w:p>
    <w:p w:rsidR="000B4C07" w:rsidP="004C249C" w:rsidRDefault="000B4C07" w14:paraId="006DBE25" w14:textId="5F14F54A">
      <w:r>
        <w:t>Analizirajući i uspoređujući izmjerene vrijednosti temperatura mora na zadanim lokacijama prema GLOBE protokolu, te onih dobivenih od strane DHMZ-a i NOAA satelitskog sustava, zaključujemo slijedeće:</w:t>
      </w:r>
    </w:p>
    <w:p w:rsidR="007C40BD" w:rsidP="004C249C" w:rsidRDefault="000B4C07" w14:paraId="0CE2521E" w14:textId="5100F7B7">
      <w:r>
        <w:t>Temperature mora zabilježene</w:t>
      </w:r>
      <w:r w:rsidR="005F53B4">
        <w:t xml:space="preserve"> učenič</w:t>
      </w:r>
      <w:r>
        <w:t xml:space="preserve">kim mjerenjima </w:t>
      </w:r>
      <w:r w:rsidR="005F53B4">
        <w:t>pratile su trend pada od južnih prema sjevernim lokacijama čime smo potvrdili znanstvenu istinu kako je more toplije na geografskim širinama bližim ekvatoru.</w:t>
      </w:r>
    </w:p>
    <w:p w:rsidR="008A6DBD" w:rsidP="008A6DBD" w:rsidRDefault="008A6DBD" w14:paraId="159D77DE" w14:textId="51AFA005">
      <w:r>
        <w:t xml:space="preserve">Temperature mora koje su učenici zabilježili ponegdje se razlikuju od temperatura mora DHMZ-a. To bismo mogli objasniti time što su učenici mjerili na dubini od 30cm, a sonda DHMZ-ove 'bove plutače' se nalaze na dubini od 60cm. Drugi čimbenik koji ovdje </w:t>
      </w:r>
      <w:r w:rsidR="00583737">
        <w:t>može utjecati</w:t>
      </w:r>
      <w:r>
        <w:t xml:space="preserve"> na razlike u mjerenjima je i međusobna udaljenost DHMZ</w:t>
      </w:r>
      <w:r w:rsidR="00583737">
        <w:t>-ovih</w:t>
      </w:r>
      <w:r>
        <w:t xml:space="preserve"> mjernih postaja od postaja GLOBE škola.</w:t>
      </w:r>
    </w:p>
    <w:p w:rsidR="007C40BD" w:rsidP="004C249C" w:rsidRDefault="00583737" w14:paraId="61750238" w14:textId="2FC3789C">
      <w:r>
        <w:t>Primjećujemo i razliku između učeničkih temperatura mora i onih koje je zabilježio NOAA satelitski sustav. Objasnili bismo te razlike činjenicom da satelitski sustav mjerenja provodi na otvorenom moru, a učenici su mjerili uz obalu.</w:t>
      </w:r>
    </w:p>
    <w:p w:rsidR="00583737" w:rsidP="004C249C" w:rsidRDefault="00583737" w14:paraId="78F6BE6D" w14:textId="3610B208">
      <w:r>
        <w:t>Promjenama godišnjih doba sve zabilježene temperature mora su se pravilno mijenjale od hladnijeg mora kroz zimske mjesece prema toplijem moru kroz ljetne mjesece, dok su temperature mora u proljeće i jesen bile gotovo iste.</w:t>
      </w:r>
    </w:p>
    <w:p w:rsidR="00583737" w:rsidP="004C249C" w:rsidRDefault="00583737" w14:paraId="2CF45FEC" w14:textId="5CB8CDEB">
      <w:r>
        <w:t>Usporedba temperature mora na mulu u Omišu s onima na ušću rijeke Cetine u more, gdje je voda bočata, i temperaturama na srednjem toku rijeke Cetine, gdje je voda slatka, dokazuju teoriju kako je more najtoplije, potom bočata voda ušća, dok je slatka voda srednjeg toka rijeke najhladnija.</w:t>
      </w:r>
    </w:p>
    <w:p w:rsidR="00583737" w:rsidP="004C249C" w:rsidRDefault="00583737" w14:paraId="0CEE5F1C" w14:textId="77777777"/>
    <w:p w:rsidR="007C40BD" w:rsidP="004C249C" w:rsidRDefault="007C40BD" w14:paraId="60E2F675" w14:textId="77777777"/>
    <w:p w:rsidR="007C40BD" w:rsidP="004C249C" w:rsidRDefault="007C40BD" w14:paraId="7E15D7B8" w14:textId="503B5137"/>
    <w:p w:rsidR="00884472" w:rsidP="00884472" w:rsidRDefault="00884472" w14:paraId="4548DD34" w14:textId="77777777">
      <w:pPr>
        <w:pStyle w:val="Heading1"/>
      </w:pPr>
      <w:r w:rsidRPr="005B0703">
        <w:t>Literaturni izvori</w:t>
      </w:r>
    </w:p>
    <w:p w:rsidRPr="005F53B4" w:rsidR="006A632B" w:rsidP="001637B2" w:rsidRDefault="002A59C3" w14:paraId="1F50F755" w14:textId="04997BAC">
      <w:hyperlink w:history="1" r:id="rId23">
        <w:r w:rsidRPr="006116E2" w:rsidR="006A632B">
          <w:rPr>
            <w:rStyle w:val="Hyperlink"/>
          </w:rPr>
          <w:t>https://www.globe.gov/globe-data/visualize-and-retrieve-data</w:t>
        </w:r>
      </w:hyperlink>
      <w:r w:rsidR="006A632B">
        <w:t xml:space="preserve"> </w:t>
      </w:r>
      <w:r w:rsidRPr="005F53B4" w:rsidR="006A632B">
        <w:t>(21.4.2018.)</w:t>
      </w:r>
    </w:p>
    <w:p w:rsidR="00A87B71" w:rsidP="001637B2" w:rsidRDefault="002A59C3" w14:paraId="6B36B06A" w14:textId="028E4536">
      <w:hyperlink w:history="1" r:id="rId24">
        <w:r w:rsidRPr="00553766" w:rsidR="00A87B71">
          <w:rPr>
            <w:rStyle w:val="Hyperlink"/>
          </w:rPr>
          <w:t>http://jadran.gfz.hr/temperatura.html</w:t>
        </w:r>
      </w:hyperlink>
      <w:r w:rsidR="00A87B71">
        <w:t xml:space="preserve"> (21.4.2018.)</w:t>
      </w:r>
    </w:p>
    <w:p w:rsidRPr="005F53B4" w:rsidR="005F53B4" w:rsidP="001637B2" w:rsidRDefault="002A59C3" w14:paraId="0B724184" w14:textId="15A2D9BA">
      <w:hyperlink w:history="1" r:id="rId25">
        <w:r w:rsidRPr="00D6361E" w:rsidR="005F53B4">
          <w:rPr>
            <w:rStyle w:val="Hyperlink"/>
          </w:rPr>
          <w:t>http://vrijeme.hr/aktpod.php?id=more_n</w:t>
        </w:r>
      </w:hyperlink>
      <w:r w:rsidR="005F53B4">
        <w:t xml:space="preserve"> (21.4.2018.)</w:t>
      </w:r>
    </w:p>
    <w:p w:rsidRPr="00A87B71" w:rsidR="00A61C12" w:rsidP="001637B2" w:rsidRDefault="002A59C3" w14:paraId="372E28FA" w14:textId="67B41F52">
      <w:hyperlink w:history="1" r:id="rId26">
        <w:r w:rsidRPr="00B470E9" w:rsidR="00A61C12">
          <w:rPr>
            <w:rStyle w:val="Hyperlink"/>
          </w:rPr>
          <w:t>https://hr.wikipedia.org/wiki/More</w:t>
        </w:r>
      </w:hyperlink>
      <w:r w:rsidR="00A61C12">
        <w:t xml:space="preserve"> (21.4.2018.)</w:t>
      </w:r>
    </w:p>
    <w:p w:rsidRPr="008F3EF0" w:rsidR="007C40BD" w:rsidP="00884472" w:rsidRDefault="00E72236" w14:paraId="175AE531" w14:textId="5C8A42BD">
      <w:r>
        <w:t>Bendelja D., Operta E., Roščak R., Valečić H., Priroda 6, udžbenik za prirodu u šestom razredu osnovne škole, Školska knjiga, Zagreb 2014.</w:t>
      </w:r>
    </w:p>
    <w:sectPr w:rsidRPr="008F3EF0" w:rsidR="007C40BD">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B4B3053"/>
    <w:multiLevelType w:val="hybridMultilevel"/>
    <w:tmpl w:val="4E080B12"/>
    <w:lvl w:ilvl="0" w:tplc="041A0001">
      <w:start w:val="1"/>
      <w:numFmt w:val="bullet"/>
      <w:lvlText w:val=""/>
      <w:lvlJc w:val="left"/>
      <w:pPr>
        <w:tabs>
          <w:tab w:val="num" w:pos="720"/>
        </w:tabs>
        <w:ind w:left="720" w:hanging="360"/>
      </w:pPr>
      <w:rPr>
        <w:rFonts w:hint="default" w:ascii="Symbol" w:hAnsi="Symbol"/>
      </w:rPr>
    </w:lvl>
    <w:lvl w:ilvl="1" w:tplc="041A0003" w:tentative="1">
      <w:start w:val="1"/>
      <w:numFmt w:val="bullet"/>
      <w:lvlText w:val="o"/>
      <w:lvlJc w:val="left"/>
      <w:pPr>
        <w:tabs>
          <w:tab w:val="num" w:pos="1440"/>
        </w:tabs>
        <w:ind w:left="1440" w:hanging="360"/>
      </w:pPr>
      <w:rPr>
        <w:rFonts w:hint="default" w:ascii="Courier New" w:hAnsi="Courier New" w:cs="Courier New"/>
      </w:rPr>
    </w:lvl>
    <w:lvl w:ilvl="2" w:tplc="041A0005" w:tentative="1">
      <w:start w:val="1"/>
      <w:numFmt w:val="bullet"/>
      <w:lvlText w:val=""/>
      <w:lvlJc w:val="left"/>
      <w:pPr>
        <w:tabs>
          <w:tab w:val="num" w:pos="2160"/>
        </w:tabs>
        <w:ind w:left="2160" w:hanging="360"/>
      </w:pPr>
      <w:rPr>
        <w:rFonts w:hint="default" w:ascii="Wingdings" w:hAnsi="Wingdings"/>
      </w:rPr>
    </w:lvl>
    <w:lvl w:ilvl="3" w:tplc="041A0001" w:tentative="1">
      <w:start w:val="1"/>
      <w:numFmt w:val="bullet"/>
      <w:lvlText w:val=""/>
      <w:lvlJc w:val="left"/>
      <w:pPr>
        <w:tabs>
          <w:tab w:val="num" w:pos="2880"/>
        </w:tabs>
        <w:ind w:left="2880" w:hanging="360"/>
      </w:pPr>
      <w:rPr>
        <w:rFonts w:hint="default" w:ascii="Symbol" w:hAnsi="Symbol"/>
      </w:rPr>
    </w:lvl>
    <w:lvl w:ilvl="4" w:tplc="041A0003" w:tentative="1">
      <w:start w:val="1"/>
      <w:numFmt w:val="bullet"/>
      <w:lvlText w:val="o"/>
      <w:lvlJc w:val="left"/>
      <w:pPr>
        <w:tabs>
          <w:tab w:val="num" w:pos="3600"/>
        </w:tabs>
        <w:ind w:left="3600" w:hanging="360"/>
      </w:pPr>
      <w:rPr>
        <w:rFonts w:hint="default" w:ascii="Courier New" w:hAnsi="Courier New" w:cs="Courier New"/>
      </w:rPr>
    </w:lvl>
    <w:lvl w:ilvl="5" w:tplc="041A0005" w:tentative="1">
      <w:start w:val="1"/>
      <w:numFmt w:val="bullet"/>
      <w:lvlText w:val=""/>
      <w:lvlJc w:val="left"/>
      <w:pPr>
        <w:tabs>
          <w:tab w:val="num" w:pos="4320"/>
        </w:tabs>
        <w:ind w:left="4320" w:hanging="360"/>
      </w:pPr>
      <w:rPr>
        <w:rFonts w:hint="default" w:ascii="Wingdings" w:hAnsi="Wingdings"/>
      </w:rPr>
    </w:lvl>
    <w:lvl w:ilvl="6" w:tplc="041A0001" w:tentative="1">
      <w:start w:val="1"/>
      <w:numFmt w:val="bullet"/>
      <w:lvlText w:val=""/>
      <w:lvlJc w:val="left"/>
      <w:pPr>
        <w:tabs>
          <w:tab w:val="num" w:pos="5040"/>
        </w:tabs>
        <w:ind w:left="5040" w:hanging="360"/>
      </w:pPr>
      <w:rPr>
        <w:rFonts w:hint="default" w:ascii="Symbol" w:hAnsi="Symbol"/>
      </w:rPr>
    </w:lvl>
    <w:lvl w:ilvl="7" w:tplc="041A0003" w:tentative="1">
      <w:start w:val="1"/>
      <w:numFmt w:val="bullet"/>
      <w:lvlText w:val="o"/>
      <w:lvlJc w:val="left"/>
      <w:pPr>
        <w:tabs>
          <w:tab w:val="num" w:pos="5760"/>
        </w:tabs>
        <w:ind w:left="5760" w:hanging="360"/>
      </w:pPr>
      <w:rPr>
        <w:rFonts w:hint="default" w:ascii="Courier New" w:hAnsi="Courier New" w:cs="Courier New"/>
      </w:rPr>
    </w:lvl>
    <w:lvl w:ilvl="8" w:tplc="041A0005" w:tentative="1">
      <w:start w:val="1"/>
      <w:numFmt w:val="bullet"/>
      <w:lvlText w:val=""/>
      <w:lvlJc w:val="left"/>
      <w:pPr>
        <w:tabs>
          <w:tab w:val="num" w:pos="6480"/>
        </w:tabs>
        <w:ind w:left="6480" w:hanging="360"/>
      </w:pPr>
      <w:rPr>
        <w:rFonts w:hint="default" w:ascii="Wingdings" w:hAnsi="Wingdings"/>
      </w:rPr>
    </w:lvl>
  </w:abstractNum>
  <w:num w:numId="2">
    <w:abstractNumId w:val="1"/>
  </w: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es">
    <w15:presenceInfo w15:providerId="None" w15:userId="I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AF7"/>
    <w:rsid w:val="00014E88"/>
    <w:rsid w:val="000349A7"/>
    <w:rsid w:val="00045F1D"/>
    <w:rsid w:val="00051A33"/>
    <w:rsid w:val="000B4C07"/>
    <w:rsid w:val="000C0D17"/>
    <w:rsid w:val="000C754D"/>
    <w:rsid w:val="000D5B6A"/>
    <w:rsid w:val="001637B2"/>
    <w:rsid w:val="001A0BBD"/>
    <w:rsid w:val="002553AA"/>
    <w:rsid w:val="002A59C3"/>
    <w:rsid w:val="002A6191"/>
    <w:rsid w:val="002B3DFE"/>
    <w:rsid w:val="002D2BAC"/>
    <w:rsid w:val="002F2EE2"/>
    <w:rsid w:val="002F7579"/>
    <w:rsid w:val="00343CA6"/>
    <w:rsid w:val="00357868"/>
    <w:rsid w:val="003A688E"/>
    <w:rsid w:val="003A76E0"/>
    <w:rsid w:val="003B736F"/>
    <w:rsid w:val="003D6C73"/>
    <w:rsid w:val="003F7226"/>
    <w:rsid w:val="00446DA2"/>
    <w:rsid w:val="004522FA"/>
    <w:rsid w:val="00480017"/>
    <w:rsid w:val="00482AF7"/>
    <w:rsid w:val="0049677D"/>
    <w:rsid w:val="004C249C"/>
    <w:rsid w:val="0053513F"/>
    <w:rsid w:val="00570FBC"/>
    <w:rsid w:val="00583737"/>
    <w:rsid w:val="005F53B4"/>
    <w:rsid w:val="0065318F"/>
    <w:rsid w:val="006A4686"/>
    <w:rsid w:val="006A632B"/>
    <w:rsid w:val="006E5B45"/>
    <w:rsid w:val="007017D6"/>
    <w:rsid w:val="007179D7"/>
    <w:rsid w:val="00741298"/>
    <w:rsid w:val="00781F3F"/>
    <w:rsid w:val="007C40BD"/>
    <w:rsid w:val="007C53C1"/>
    <w:rsid w:val="0083664D"/>
    <w:rsid w:val="00867809"/>
    <w:rsid w:val="00884472"/>
    <w:rsid w:val="00887C95"/>
    <w:rsid w:val="008A6DBD"/>
    <w:rsid w:val="008C07C7"/>
    <w:rsid w:val="008F3EF0"/>
    <w:rsid w:val="009123DB"/>
    <w:rsid w:val="00971E4C"/>
    <w:rsid w:val="009E53D8"/>
    <w:rsid w:val="009F0E0E"/>
    <w:rsid w:val="009F7AF4"/>
    <w:rsid w:val="00A325DF"/>
    <w:rsid w:val="00A334C8"/>
    <w:rsid w:val="00A42EAD"/>
    <w:rsid w:val="00A61C12"/>
    <w:rsid w:val="00A67E51"/>
    <w:rsid w:val="00A85710"/>
    <w:rsid w:val="00A87B71"/>
    <w:rsid w:val="00AA2EFF"/>
    <w:rsid w:val="00B004BD"/>
    <w:rsid w:val="00B34A50"/>
    <w:rsid w:val="00B55868"/>
    <w:rsid w:val="00C03294"/>
    <w:rsid w:val="00C103EE"/>
    <w:rsid w:val="00C20D05"/>
    <w:rsid w:val="00C25DC6"/>
    <w:rsid w:val="00C53F89"/>
    <w:rsid w:val="00C62B9C"/>
    <w:rsid w:val="00C71E61"/>
    <w:rsid w:val="00D011AC"/>
    <w:rsid w:val="00D10825"/>
    <w:rsid w:val="00D521B0"/>
    <w:rsid w:val="00E4035F"/>
    <w:rsid w:val="00E4481C"/>
    <w:rsid w:val="00E66E21"/>
    <w:rsid w:val="00E67D40"/>
    <w:rsid w:val="00E72236"/>
    <w:rsid w:val="00EB7615"/>
    <w:rsid w:val="00EC21F2"/>
    <w:rsid w:val="00ED3D13"/>
    <w:rsid w:val="00EE004B"/>
    <w:rsid w:val="00F467B0"/>
    <w:rsid w:val="00F54F55"/>
    <w:rsid w:val="00F6775D"/>
    <w:rsid w:val="00F76BE5"/>
    <w:rsid w:val="00F97E2F"/>
    <w:rsid w:val="00FA6CB3"/>
    <w:rsid w:val="00FC0DD4"/>
    <w:rsid w:val="06D67B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090DB0"/>
  <w15:docId w15:val="{18C60457-0933-47F6-AF7B-2665230C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uiPriority="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249C"/>
    <w:pPr>
      <w:widowControl w:val="0"/>
      <w:autoSpaceDE w:val="0"/>
      <w:autoSpaceDN w:val="0"/>
      <w:adjustRightInd w:val="0"/>
      <w:spacing w:line="240" w:lineRule="auto"/>
      <w:jc w:val="both"/>
    </w:pPr>
    <w:rPr>
      <w:rFonts w:ascii="Arial" w:hAnsi="Arial" w:cs="Arial"/>
      <w:bCs/>
    </w:rPr>
  </w:style>
  <w:style w:type="paragraph" w:styleId="Heading1">
    <w:name w:val="heading 1"/>
    <w:basedOn w:val="Normal"/>
    <w:next w:val="Normal"/>
    <w:link w:val="Heading1Char"/>
    <w:uiPriority w:val="9"/>
    <w:qFormat/>
    <w:rsid w:val="004C249C"/>
    <w:pPr>
      <w:outlineLvl w:val="0"/>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482AF7"/>
    <w:rPr>
      <w:color w:val="0000FF"/>
      <w:u w:val="single"/>
    </w:rPr>
  </w:style>
  <w:style w:type="table" w:styleId="TableGrid">
    <w:name w:val="Table Grid"/>
    <w:basedOn w:val="TableNormal"/>
    <w:uiPriority w:val="39"/>
    <w:rsid w:val="003B736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C249C"/>
    <w:pPr>
      <w:ind w:left="720"/>
      <w:contextualSpacing/>
    </w:pPr>
  </w:style>
  <w:style w:type="character" w:styleId="Heading1Char" w:customStyle="1">
    <w:name w:val="Heading 1 Char"/>
    <w:basedOn w:val="DefaultParagraphFont"/>
    <w:link w:val="Heading1"/>
    <w:uiPriority w:val="9"/>
    <w:rsid w:val="004C249C"/>
    <w:rPr>
      <w:rFonts w:ascii="Arial" w:hAnsi="Arial" w:cs="Arial"/>
      <w:b/>
      <w:bCs/>
    </w:rPr>
  </w:style>
  <w:style w:type="paragraph" w:styleId="Title">
    <w:name w:val="Title"/>
    <w:basedOn w:val="Normal"/>
    <w:next w:val="Normal"/>
    <w:link w:val="TitleChar"/>
    <w:uiPriority w:val="10"/>
    <w:qFormat/>
    <w:rsid w:val="004C249C"/>
    <w:pPr>
      <w:jc w:val="center"/>
    </w:pPr>
    <w:rPr>
      <w:b/>
    </w:rPr>
  </w:style>
  <w:style w:type="character" w:styleId="TitleChar" w:customStyle="1">
    <w:name w:val="Title Char"/>
    <w:basedOn w:val="DefaultParagraphFont"/>
    <w:link w:val="Title"/>
    <w:uiPriority w:val="10"/>
    <w:rsid w:val="004C249C"/>
    <w:rPr>
      <w:rFonts w:ascii="Arial" w:hAnsi="Arial" w:cs="Arial"/>
      <w:b/>
      <w:bCs/>
    </w:rPr>
  </w:style>
  <w:style w:type="paragraph" w:styleId="HTMLAddress">
    <w:name w:val="HTML Address"/>
    <w:basedOn w:val="Normal"/>
    <w:link w:val="HTMLAddressChar"/>
    <w:rsid w:val="00884472"/>
    <w:pPr>
      <w:widowControl/>
      <w:autoSpaceDE/>
      <w:autoSpaceDN/>
      <w:adjustRightInd/>
      <w:spacing w:after="0"/>
      <w:jc w:val="left"/>
    </w:pPr>
    <w:rPr>
      <w:rFonts w:ascii="Times New Roman" w:hAnsi="Times New Roman" w:eastAsia="Times New Roman" w:cs="Times New Roman"/>
      <w:bCs w:val="0"/>
      <w:i/>
      <w:iCs/>
      <w:sz w:val="24"/>
      <w:szCs w:val="24"/>
      <w:lang w:eastAsia="hr-HR"/>
    </w:rPr>
  </w:style>
  <w:style w:type="character" w:styleId="HTMLAddressChar" w:customStyle="1">
    <w:name w:val="HTML Address Char"/>
    <w:basedOn w:val="DefaultParagraphFont"/>
    <w:link w:val="HTMLAddress"/>
    <w:rsid w:val="00884472"/>
    <w:rPr>
      <w:rFonts w:ascii="Times New Roman" w:hAnsi="Times New Roman" w:eastAsia="Times New Roman" w:cs="Times New Roman"/>
      <w:i/>
      <w:iCs/>
      <w:sz w:val="24"/>
      <w:szCs w:val="24"/>
      <w:lang w:eastAsia="hr-HR"/>
    </w:rPr>
  </w:style>
  <w:style w:type="paragraph" w:styleId="CommentText">
    <w:name w:val="annotation text"/>
    <w:basedOn w:val="Normal"/>
    <w:link w:val="CommentTextChar"/>
    <w:semiHidden/>
    <w:rsid w:val="00884472"/>
    <w:pPr>
      <w:widowControl/>
      <w:autoSpaceDE/>
      <w:autoSpaceDN/>
      <w:adjustRightInd/>
      <w:spacing w:after="0"/>
      <w:jc w:val="left"/>
    </w:pPr>
    <w:rPr>
      <w:rFonts w:ascii="Times New Roman" w:hAnsi="Times New Roman" w:eastAsia="Times New Roman" w:cs="Times New Roman"/>
      <w:bCs w:val="0"/>
      <w:sz w:val="20"/>
      <w:szCs w:val="20"/>
      <w:lang w:eastAsia="hr-HR"/>
    </w:rPr>
  </w:style>
  <w:style w:type="character" w:styleId="CommentTextChar" w:customStyle="1">
    <w:name w:val="Comment Text Char"/>
    <w:basedOn w:val="DefaultParagraphFont"/>
    <w:link w:val="CommentText"/>
    <w:semiHidden/>
    <w:rsid w:val="00884472"/>
    <w:rPr>
      <w:rFonts w:ascii="Times New Roman" w:hAnsi="Times New Roman" w:eastAsia="Times New Roman" w:cs="Times New Roman"/>
      <w:sz w:val="20"/>
      <w:szCs w:val="20"/>
      <w:lang w:eastAsia="hr-HR"/>
    </w:rPr>
  </w:style>
  <w:style w:type="character" w:styleId="CommentReference">
    <w:name w:val="annotation reference"/>
    <w:basedOn w:val="DefaultParagraphFont"/>
    <w:uiPriority w:val="99"/>
    <w:semiHidden/>
    <w:unhideWhenUsed/>
    <w:rsid w:val="00884472"/>
    <w:rPr>
      <w:sz w:val="16"/>
      <w:szCs w:val="16"/>
    </w:rPr>
  </w:style>
  <w:style w:type="paragraph" w:styleId="CommentSubject">
    <w:name w:val="annotation subject"/>
    <w:basedOn w:val="CommentText"/>
    <w:next w:val="CommentText"/>
    <w:link w:val="CommentSubjectChar"/>
    <w:uiPriority w:val="99"/>
    <w:semiHidden/>
    <w:unhideWhenUsed/>
    <w:rsid w:val="00884472"/>
    <w:pPr>
      <w:widowControl w:val="0"/>
      <w:autoSpaceDE w:val="0"/>
      <w:autoSpaceDN w:val="0"/>
      <w:adjustRightInd w:val="0"/>
      <w:spacing w:after="160"/>
      <w:jc w:val="both"/>
    </w:pPr>
    <w:rPr>
      <w:rFonts w:ascii="Arial" w:hAnsi="Arial" w:cs="Arial" w:eastAsiaTheme="minorHAnsi"/>
      <w:b/>
      <w:bCs/>
      <w:lang w:eastAsia="en-US"/>
    </w:rPr>
  </w:style>
  <w:style w:type="character" w:styleId="CommentSubjectChar" w:customStyle="1">
    <w:name w:val="Comment Subject Char"/>
    <w:basedOn w:val="CommentTextChar"/>
    <w:link w:val="CommentSubject"/>
    <w:uiPriority w:val="99"/>
    <w:semiHidden/>
    <w:rsid w:val="00884472"/>
    <w:rPr>
      <w:rFonts w:ascii="Arial" w:hAnsi="Arial" w:eastAsia="Times New Roman" w:cs="Arial"/>
      <w:b/>
      <w:bCs/>
      <w:sz w:val="20"/>
      <w:szCs w:val="20"/>
      <w:lang w:eastAsia="hr-HR"/>
    </w:rPr>
  </w:style>
  <w:style w:type="paragraph" w:styleId="BalloonText">
    <w:name w:val="Balloon Text"/>
    <w:basedOn w:val="Normal"/>
    <w:link w:val="BalloonTextChar"/>
    <w:uiPriority w:val="99"/>
    <w:semiHidden/>
    <w:unhideWhenUsed/>
    <w:rsid w:val="00884472"/>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84472"/>
    <w:rPr>
      <w:rFonts w:ascii="Segoe UI" w:hAnsi="Segoe UI" w:cs="Segoe UI"/>
      <w:bCs/>
      <w:sz w:val="18"/>
      <w:szCs w:val="18"/>
    </w:rPr>
  </w:style>
  <w:style w:type="paragraph" w:styleId="Subtitle">
    <w:name w:val="Subtitle"/>
    <w:aliases w:val="Literatura"/>
    <w:basedOn w:val="Normal"/>
    <w:next w:val="Normal"/>
    <w:link w:val="SubtitleChar"/>
    <w:uiPriority w:val="11"/>
    <w:qFormat/>
    <w:rsid w:val="00357868"/>
    <w:pPr>
      <w:widowControl/>
      <w:autoSpaceDE/>
      <w:autoSpaceDN/>
      <w:adjustRightInd/>
      <w:spacing w:after="0"/>
      <w:ind w:left="567" w:hanging="567"/>
      <w:jc w:val="left"/>
    </w:pPr>
    <w:rPr>
      <w:rFonts w:ascii="Calibri" w:hAnsi="Calibri" w:eastAsia="Calibri" w:cs="Times New Roman"/>
      <w:bCs w:val="0"/>
      <w:sz w:val="18"/>
    </w:rPr>
  </w:style>
  <w:style w:type="character" w:styleId="SubtitleChar" w:customStyle="1">
    <w:name w:val="Subtitle Char"/>
    <w:aliases w:val="Literatura Char"/>
    <w:basedOn w:val="DefaultParagraphFont"/>
    <w:link w:val="Subtitle"/>
    <w:uiPriority w:val="11"/>
    <w:rsid w:val="00357868"/>
    <w:rPr>
      <w:rFonts w:ascii="Calibri" w:hAnsi="Calibri" w:eastAsia="Calibri" w:cs="Times New Roman"/>
      <w:sz w:val="18"/>
    </w:rPr>
  </w:style>
  <w:style w:type="paragraph" w:styleId="Revision">
    <w:name w:val="Revision"/>
    <w:hidden/>
    <w:uiPriority w:val="99"/>
    <w:semiHidden/>
    <w:rsid w:val="00014E88"/>
    <w:pPr>
      <w:spacing w:after="0" w:line="240" w:lineRule="auto"/>
    </w:pPr>
    <w:rPr>
      <w:rFonts w:ascii="Arial" w:hAnsi="Arial" w:cs="Arial"/>
      <w:bCs/>
    </w:rPr>
  </w:style>
  <w:style w:type="paragraph" w:styleId="NormalWeb">
    <w:name w:val="Normal (Web)"/>
    <w:basedOn w:val="Normal"/>
    <w:uiPriority w:val="99"/>
    <w:semiHidden/>
    <w:unhideWhenUsed/>
    <w:rsid w:val="00A87B71"/>
    <w:pPr>
      <w:widowControl/>
      <w:autoSpaceDE/>
      <w:autoSpaceDN/>
      <w:adjustRightInd/>
      <w:spacing w:before="100" w:beforeAutospacing="1" w:after="100" w:afterAutospacing="1"/>
      <w:jc w:val="left"/>
    </w:pPr>
    <w:rPr>
      <w:rFonts w:ascii="Times New Roman" w:hAnsi="Times New Roman" w:eastAsia="Times New Roman" w:cs="Times New Roman"/>
      <w:bCs w:val="0"/>
      <w:sz w:val="24"/>
      <w:szCs w:val="24"/>
      <w:lang w:eastAsia="hr-HR"/>
    </w:rPr>
  </w:style>
  <w:style w:type="character" w:styleId="tlid-translation" w:customStyle="1">
    <w:name w:val="tlid-translation"/>
    <w:basedOn w:val="DefaultParagraphFont"/>
    <w:rsid w:val="003F7226"/>
  </w:style>
  <w:style xmlns:w14="http://schemas.microsoft.com/office/word/2010/wordml" xmlns:mc="http://schemas.openxmlformats.org/markup-compatibility/2006" xmlns:w="http://schemas.openxmlformats.org/wordprocessingml/2006/main" w:type="table" w:styleId="GridTable6Colorful-Accent1" mc:Ignorable="w14">
    <w:name xmlns:w="http://schemas.openxmlformats.org/wordprocessingml/2006/main" w:val="Grid Table 6 Colorful Accent 1"/>
    <w:basedOn xmlns:w="http://schemas.openxmlformats.org/wordprocessingml/2006/main" w:val="TableNormal"/>
    <w:uiPriority xmlns:w="http://schemas.openxmlformats.org/wordprocessingml/2006/main" w:val="51"/>
    <w:pPr xmlns:w="http://schemas.openxmlformats.org/wordprocessingml/2006/main">
      <w:spacing xmlns:w="http://schemas.openxmlformats.org/wordprocessingml/2006/main" w:after="0" w:line="240" w:lineRule="auto"/>
    </w:pPr>
    <w:rPr xmlns:w="http://schemas.openxmlformats.org/wordprocessingml/2006/main">
      <w:color w:val="2E74B5" w:themeColor="accent1" w:themeShade="BF"/>
    </w:rPr>
    <w:tblPr xmlns:w="http://schemas.openxmlformats.org/wordprocessingml/2006/main">
      <w:tblStyleRowBandSize w:val="1"/>
      <w:tblStyleColBandSize w:val="1"/>
      <w:tblInd w:w="0" w:type="dxa"/>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4" w:space="0"/>
        </w:tcBorders>
      </w:tcPr>
    </w:tblStylePr>
    <w:tblStylePr xmlns:w="http://schemas.openxmlformats.org/wordprocessingml/2006/main" w:type="firstCol">
      <w:rPr>
        <w:b/>
        <w:bCs/>
      </w:rPr>
    </w:tblStylePr>
    <w:tblStylePr xmlns:w="http://schemas.openxmlformats.org/wordprocessingml/2006/main" w:type="lastCol">
      <w:rPr>
        <w:b/>
        <w:bCs/>
      </w:rPr>
    </w:tblStylePr>
    <w:tblStylePr xmlns:w="http://schemas.openxmlformats.org/wordprocessingml/2006/main" w:type="band1Vert">
      <w:tblPr/>
      <w:tcPr>
        <w:shd w:val="clear" w:color="auto" w:fill="DEEAF6" w:themeFill="accent1" w:themeFillTint="33"/>
      </w:tcPr>
    </w:tblStylePr>
    <w:tblStylePr xmlns:w="http://schemas.openxmlformats.org/wordprocessingml/2006/main"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74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hart" Target="charts/chart1.xml" Id="rId18" /><Relationship Type="http://schemas.openxmlformats.org/officeDocument/2006/relationships/hyperlink" Target="https://hr.wikipedia.org/wiki/More" TargetMode="External" Id="rId26" /><Relationship Type="http://schemas.openxmlformats.org/officeDocument/2006/relationships/styles" Target="styles.xml" Id="rId3" /><Relationship Type="http://schemas.openxmlformats.org/officeDocument/2006/relationships/image" Target="media/image1.png" Id="rId21" /><Relationship Type="http://schemas.openxmlformats.org/officeDocument/2006/relationships/hyperlink" Target="http://vrijeme.hr/aktpod.php?id=more_n" TargetMode="External" Id="rId25" /><Relationship Type="http://schemas.openxmlformats.org/officeDocument/2006/relationships/numbering" Target="numbering.xml" Id="rId2" /><Relationship Type="http://schemas.openxmlformats.org/officeDocument/2006/relationships/chart" Target="charts/chart3.xm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hyperlink" Target="http://jadran.gfz.hr/temperatura.html" TargetMode="External" Id="rId24" /><Relationship Type="http://schemas.openxmlformats.org/officeDocument/2006/relationships/webSettings" Target="webSettings.xml" Id="rId5" /><Relationship Type="http://schemas.openxmlformats.org/officeDocument/2006/relationships/hyperlink" Target="https://www.globe.gov/globe-data/visualize-and-retrieve-data" TargetMode="External" Id="rId23" /><Relationship Type="http://schemas.microsoft.com/office/2011/relationships/people" Target="people.xml" Id="rId28" /><Relationship Type="http://schemas.openxmlformats.org/officeDocument/2006/relationships/chart" Target="charts/chart2.xml" Id="rId19" /><Relationship Type="http://schemas.openxmlformats.org/officeDocument/2006/relationships/settings" Target="settings.xml" Id="rId4" /><Relationship Type="http://schemas.openxmlformats.org/officeDocument/2006/relationships/image" Target="media/image2.png" Id="rId22" /><Relationship Type="http://schemas.openxmlformats.org/officeDocument/2006/relationships/fontTable" Target="fontTable.xml" Id="rId27" /><Relationship Type="http://schemas.openxmlformats.org/officeDocument/2006/relationships/hyperlink" Target="http://hr.wikipedia.org/wiki/Kalcij" TargetMode="External" Id="R5dd436977efd4f76" /><Relationship Type="http://schemas.openxmlformats.org/officeDocument/2006/relationships/hyperlink" Target="http://hr.wikipedia.org/wiki/Magnezij" TargetMode="External" Id="R8eca066782344d31" /><Relationship Type="http://schemas.openxmlformats.org/officeDocument/2006/relationships/hyperlink" Target="http://hr.wikipedia.org/w/index.php?title=Kloridi&amp;action=edit&amp;redlink=1" TargetMode="External" Id="R6eadc5aa91a44b4c" /><Relationship Type="http://schemas.openxmlformats.org/officeDocument/2006/relationships/hyperlink" Target="http://hr.wikipedia.org/wiki/Sulfati" TargetMode="External" Id="R78aad21bc93047e7" /><Relationship Type="http://schemas.openxmlformats.org/officeDocument/2006/relationships/hyperlink" Target="http://hr.wikipedia.org/wiki/Sredozemno_more" TargetMode="External" Id="R3ed0f5a9c7764d01" /><Relationship Type="http://schemas.openxmlformats.org/officeDocument/2006/relationships/hyperlink" Target="http://hr.wikipedia.org/wiki/Apeninski_poluotok" TargetMode="External" Id="Rfe65b6b111004da3" /><Relationship Type="http://schemas.openxmlformats.org/officeDocument/2006/relationships/hyperlink" Target="http://hr.wikipedia.org/wiki/Balkanski_poluotok" TargetMode="External" Id="R67d7a17e85ef46bc" /><Relationship Type="http://schemas.openxmlformats.org/officeDocument/2006/relationships/hyperlink" Target="http://hr.wikipedia.org/wiki/Apenini" TargetMode="External" Id="R78445291065d4e12" /><Relationship Type="http://schemas.openxmlformats.org/officeDocument/2006/relationships/hyperlink" Target="http://hr.wikipedia.org/wiki/Dinarsko_gorje" TargetMode="External" Id="Rcd20b19be3684272" /><Relationship Type="http://schemas.openxmlformats.org/officeDocument/2006/relationships/hyperlink" Target="http://hr.wikipedia.org/wiki/%C2%B0C" TargetMode="External" Id="R1f876c1487a34258" /></Relationships>
</file>

<file path=word/charts/_rels/chart1.xml.rels><?xml version="1.0" encoding="UTF-8" standalone="yes"?>
<Relationships xmlns="http://schemas.openxmlformats.org/package/2006/relationships"><Relationship Id="rId1" Type="http://schemas.openxmlformats.org/officeDocument/2006/relationships/oleObject" Target="file:///C:\Users\korisnik\Documents\GLOBE\temp_mora_2018\temp_globe_serv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xx\Desktop\temp_mora_2018\sateli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List1!$C$3</c:f>
              <c:strCache>
                <c:ptCount val="1"/>
                <c:pt idx="0">
                  <c:v>Vela Luka</c:v>
                </c:pt>
              </c:strCache>
            </c:strRef>
          </c:tx>
          <c:spPr>
            <a:ln w="28575" cap="rnd">
              <a:solidFill>
                <a:schemeClr val="accent1"/>
              </a:solidFill>
              <a:round/>
            </a:ln>
            <a:effectLst/>
          </c:spPr>
          <c:marker>
            <c:symbol val="none"/>
          </c:marker>
          <c:cat>
            <c:strRef>
              <c:f>List1!$B$4:$B$15</c:f>
              <c:strCache>
                <c:ptCount val="12"/>
                <c:pt idx="0">
                  <c:v>3/2017.</c:v>
                </c:pt>
                <c:pt idx="1">
                  <c:v>4/2017.</c:v>
                </c:pt>
                <c:pt idx="2">
                  <c:v>5/2017.</c:v>
                </c:pt>
                <c:pt idx="3">
                  <c:v>6/2017.</c:v>
                </c:pt>
                <c:pt idx="4">
                  <c:v>7/2017.</c:v>
                </c:pt>
                <c:pt idx="5">
                  <c:v>8/2017.</c:v>
                </c:pt>
                <c:pt idx="6">
                  <c:v>9/2017.</c:v>
                </c:pt>
                <c:pt idx="7">
                  <c:v>10/2017.</c:v>
                </c:pt>
                <c:pt idx="8">
                  <c:v>11/2017.</c:v>
                </c:pt>
                <c:pt idx="9">
                  <c:v>12/2017.</c:v>
                </c:pt>
                <c:pt idx="10">
                  <c:v>1/2018.</c:v>
                </c:pt>
                <c:pt idx="11">
                  <c:v>2/2018.</c:v>
                </c:pt>
              </c:strCache>
            </c:strRef>
          </c:cat>
          <c:val>
            <c:numRef>
              <c:f>List1!$C$4:$C$15</c:f>
              <c:numCache>
                <c:formatCode>General</c:formatCode>
                <c:ptCount val="12"/>
                <c:pt idx="0">
                  <c:v>14.34</c:v>
                </c:pt>
                <c:pt idx="1">
                  <c:v>15.75</c:v>
                </c:pt>
                <c:pt idx="2">
                  <c:v>16.75</c:v>
                </c:pt>
                <c:pt idx="3">
                  <c:v>18.600000000000001</c:v>
                </c:pt>
                <c:pt idx="4">
                  <c:v>22.25</c:v>
                </c:pt>
                <c:pt idx="5">
                  <c:v>26</c:v>
                </c:pt>
                <c:pt idx="6">
                  <c:v>24.125</c:v>
                </c:pt>
                <c:pt idx="7">
                  <c:v>20</c:v>
                </c:pt>
                <c:pt idx="8">
                  <c:v>16.5</c:v>
                </c:pt>
                <c:pt idx="9">
                  <c:v>16</c:v>
                </c:pt>
                <c:pt idx="10">
                  <c:v>14.75</c:v>
                </c:pt>
                <c:pt idx="11">
                  <c:v>13.5</c:v>
                </c:pt>
              </c:numCache>
            </c:numRef>
          </c:val>
          <c:smooth val="0"/>
          <c:extLst>
            <c:ext xmlns:c16="http://schemas.microsoft.com/office/drawing/2014/chart" uri="{C3380CC4-5D6E-409C-BE32-E72D297353CC}">
              <c16:uniqueId val="{00000000-E078-43A0-92DF-415FE488291B}"/>
            </c:ext>
          </c:extLst>
        </c:ser>
        <c:ser>
          <c:idx val="1"/>
          <c:order val="1"/>
          <c:tx>
            <c:strRef>
              <c:f>List1!$D$3</c:f>
              <c:strCache>
                <c:ptCount val="1"/>
                <c:pt idx="0">
                  <c:v>Omiš</c:v>
                </c:pt>
              </c:strCache>
            </c:strRef>
          </c:tx>
          <c:spPr>
            <a:ln w="28575" cap="rnd">
              <a:solidFill>
                <a:schemeClr val="accent2"/>
              </a:solidFill>
              <a:round/>
            </a:ln>
            <a:effectLst/>
          </c:spPr>
          <c:marker>
            <c:symbol val="none"/>
          </c:marker>
          <c:cat>
            <c:strRef>
              <c:f>List1!$B$4:$B$15</c:f>
              <c:strCache>
                <c:ptCount val="12"/>
                <c:pt idx="0">
                  <c:v>3/2017.</c:v>
                </c:pt>
                <c:pt idx="1">
                  <c:v>4/2017.</c:v>
                </c:pt>
                <c:pt idx="2">
                  <c:v>5/2017.</c:v>
                </c:pt>
                <c:pt idx="3">
                  <c:v>6/2017.</c:v>
                </c:pt>
                <c:pt idx="4">
                  <c:v>7/2017.</c:v>
                </c:pt>
                <c:pt idx="5">
                  <c:v>8/2017.</c:v>
                </c:pt>
                <c:pt idx="6">
                  <c:v>9/2017.</c:v>
                </c:pt>
                <c:pt idx="7">
                  <c:v>10/2017.</c:v>
                </c:pt>
                <c:pt idx="8">
                  <c:v>11/2017.</c:v>
                </c:pt>
                <c:pt idx="9">
                  <c:v>12/2017.</c:v>
                </c:pt>
                <c:pt idx="10">
                  <c:v>1/2018.</c:v>
                </c:pt>
                <c:pt idx="11">
                  <c:v>2/2018.</c:v>
                </c:pt>
              </c:strCache>
            </c:strRef>
          </c:cat>
          <c:val>
            <c:numRef>
              <c:f>List1!$D$4:$D$15</c:f>
              <c:numCache>
                <c:formatCode>General</c:formatCode>
                <c:ptCount val="12"/>
                <c:pt idx="0">
                  <c:v>14.37</c:v>
                </c:pt>
                <c:pt idx="1">
                  <c:v>15.12</c:v>
                </c:pt>
                <c:pt idx="2">
                  <c:v>17.77</c:v>
                </c:pt>
                <c:pt idx="3">
                  <c:v>21.12</c:v>
                </c:pt>
                <c:pt idx="4">
                  <c:v>24.62</c:v>
                </c:pt>
                <c:pt idx="5">
                  <c:v>26.62</c:v>
                </c:pt>
                <c:pt idx="6">
                  <c:v>24.5</c:v>
                </c:pt>
                <c:pt idx="7">
                  <c:v>21.75</c:v>
                </c:pt>
                <c:pt idx="8">
                  <c:v>16.75</c:v>
                </c:pt>
                <c:pt idx="9">
                  <c:v>16</c:v>
                </c:pt>
                <c:pt idx="10">
                  <c:v>15.6</c:v>
                </c:pt>
                <c:pt idx="11">
                  <c:v>14.83</c:v>
                </c:pt>
              </c:numCache>
            </c:numRef>
          </c:val>
          <c:smooth val="0"/>
          <c:extLst>
            <c:ext xmlns:c16="http://schemas.microsoft.com/office/drawing/2014/chart" uri="{C3380CC4-5D6E-409C-BE32-E72D297353CC}">
              <c16:uniqueId val="{00000001-E078-43A0-92DF-415FE488291B}"/>
            </c:ext>
          </c:extLst>
        </c:ser>
        <c:ser>
          <c:idx val="2"/>
          <c:order val="2"/>
          <c:tx>
            <c:strRef>
              <c:f>List1!$E$3</c:f>
              <c:strCache>
                <c:ptCount val="1"/>
                <c:pt idx="0">
                  <c:v>Kaštela</c:v>
                </c:pt>
              </c:strCache>
            </c:strRef>
          </c:tx>
          <c:spPr>
            <a:ln w="28575" cap="rnd">
              <a:solidFill>
                <a:schemeClr val="accent3"/>
              </a:solidFill>
              <a:round/>
            </a:ln>
            <a:effectLst/>
          </c:spPr>
          <c:marker>
            <c:symbol val="none"/>
          </c:marker>
          <c:cat>
            <c:strRef>
              <c:f>List1!$B$4:$B$15</c:f>
              <c:strCache>
                <c:ptCount val="12"/>
                <c:pt idx="0">
                  <c:v>3/2017.</c:v>
                </c:pt>
                <c:pt idx="1">
                  <c:v>4/2017.</c:v>
                </c:pt>
                <c:pt idx="2">
                  <c:v>5/2017.</c:v>
                </c:pt>
                <c:pt idx="3">
                  <c:v>6/2017.</c:v>
                </c:pt>
                <c:pt idx="4">
                  <c:v>7/2017.</c:v>
                </c:pt>
                <c:pt idx="5">
                  <c:v>8/2017.</c:v>
                </c:pt>
                <c:pt idx="6">
                  <c:v>9/2017.</c:v>
                </c:pt>
                <c:pt idx="7">
                  <c:v>10/2017.</c:v>
                </c:pt>
                <c:pt idx="8">
                  <c:v>11/2017.</c:v>
                </c:pt>
                <c:pt idx="9">
                  <c:v>12/2017.</c:v>
                </c:pt>
                <c:pt idx="10">
                  <c:v>1/2018.</c:v>
                </c:pt>
                <c:pt idx="11">
                  <c:v>2/2018.</c:v>
                </c:pt>
              </c:strCache>
            </c:strRef>
          </c:cat>
          <c:val>
            <c:numRef>
              <c:f>List1!$E$4:$E$15</c:f>
              <c:numCache>
                <c:formatCode>General</c:formatCode>
                <c:ptCount val="12"/>
                <c:pt idx="0">
                  <c:v>13.2</c:v>
                </c:pt>
                <c:pt idx="1">
                  <c:v>15</c:v>
                </c:pt>
                <c:pt idx="2">
                  <c:v>18.5</c:v>
                </c:pt>
                <c:pt idx="3">
                  <c:v>23.5</c:v>
                </c:pt>
                <c:pt idx="6">
                  <c:v>21.5</c:v>
                </c:pt>
                <c:pt idx="7">
                  <c:v>19.600000000000001</c:v>
                </c:pt>
                <c:pt idx="8">
                  <c:v>16</c:v>
                </c:pt>
                <c:pt idx="9">
                  <c:v>13</c:v>
                </c:pt>
                <c:pt idx="10">
                  <c:v>11.3</c:v>
                </c:pt>
                <c:pt idx="11">
                  <c:v>11</c:v>
                </c:pt>
              </c:numCache>
            </c:numRef>
          </c:val>
          <c:smooth val="0"/>
          <c:extLst>
            <c:ext xmlns:c16="http://schemas.microsoft.com/office/drawing/2014/chart" uri="{C3380CC4-5D6E-409C-BE32-E72D297353CC}">
              <c16:uniqueId val="{00000002-E078-43A0-92DF-415FE488291B}"/>
            </c:ext>
          </c:extLst>
        </c:ser>
        <c:ser>
          <c:idx val="3"/>
          <c:order val="3"/>
          <c:tx>
            <c:strRef>
              <c:f>List1!$F$3</c:f>
              <c:strCache>
                <c:ptCount val="1"/>
                <c:pt idx="0">
                  <c:v>Zadar</c:v>
                </c:pt>
              </c:strCache>
            </c:strRef>
          </c:tx>
          <c:spPr>
            <a:ln w="28575" cap="rnd">
              <a:solidFill>
                <a:schemeClr val="accent4"/>
              </a:solidFill>
              <a:round/>
            </a:ln>
            <a:effectLst/>
          </c:spPr>
          <c:marker>
            <c:symbol val="none"/>
          </c:marker>
          <c:cat>
            <c:strRef>
              <c:f>List1!$B$4:$B$15</c:f>
              <c:strCache>
                <c:ptCount val="12"/>
                <c:pt idx="0">
                  <c:v>3/2017.</c:v>
                </c:pt>
                <c:pt idx="1">
                  <c:v>4/2017.</c:v>
                </c:pt>
                <c:pt idx="2">
                  <c:v>5/2017.</c:v>
                </c:pt>
                <c:pt idx="3">
                  <c:v>6/2017.</c:v>
                </c:pt>
                <c:pt idx="4">
                  <c:v>7/2017.</c:v>
                </c:pt>
                <c:pt idx="5">
                  <c:v>8/2017.</c:v>
                </c:pt>
                <c:pt idx="6">
                  <c:v>9/2017.</c:v>
                </c:pt>
                <c:pt idx="7">
                  <c:v>10/2017.</c:v>
                </c:pt>
                <c:pt idx="8">
                  <c:v>11/2017.</c:v>
                </c:pt>
                <c:pt idx="9">
                  <c:v>12/2017.</c:v>
                </c:pt>
                <c:pt idx="10">
                  <c:v>1/2018.</c:v>
                </c:pt>
                <c:pt idx="11">
                  <c:v>2/2018.</c:v>
                </c:pt>
              </c:strCache>
            </c:strRef>
          </c:cat>
          <c:val>
            <c:numRef>
              <c:f>List1!$F$4:$F$15</c:f>
              <c:numCache>
                <c:formatCode>General</c:formatCode>
                <c:ptCount val="12"/>
                <c:pt idx="0">
                  <c:v>11.824999999999999</c:v>
                </c:pt>
                <c:pt idx="1">
                  <c:v>14.9</c:v>
                </c:pt>
                <c:pt idx="2">
                  <c:v>15.5</c:v>
                </c:pt>
                <c:pt idx="3">
                  <c:v>23.5</c:v>
                </c:pt>
                <c:pt idx="4">
                  <c:v>25.074999999999999</c:v>
                </c:pt>
                <c:pt idx="5">
                  <c:v>24.55</c:v>
                </c:pt>
                <c:pt idx="6">
                  <c:v>20</c:v>
                </c:pt>
                <c:pt idx="7">
                  <c:v>19.18</c:v>
                </c:pt>
                <c:pt idx="8">
                  <c:v>15.6</c:v>
                </c:pt>
                <c:pt idx="9">
                  <c:v>12.324999999999999</c:v>
                </c:pt>
                <c:pt idx="10">
                  <c:v>10.7</c:v>
                </c:pt>
                <c:pt idx="11">
                  <c:v>9.7799999999999994</c:v>
                </c:pt>
              </c:numCache>
            </c:numRef>
          </c:val>
          <c:smooth val="0"/>
          <c:extLst>
            <c:ext xmlns:c16="http://schemas.microsoft.com/office/drawing/2014/chart" uri="{C3380CC4-5D6E-409C-BE32-E72D297353CC}">
              <c16:uniqueId val="{00000003-E078-43A0-92DF-415FE488291B}"/>
            </c:ext>
          </c:extLst>
        </c:ser>
        <c:ser>
          <c:idx val="4"/>
          <c:order val="4"/>
          <c:tx>
            <c:strRef>
              <c:f>List1!$G$3</c:f>
              <c:strCache>
                <c:ptCount val="1"/>
                <c:pt idx="0">
                  <c:v>Preko</c:v>
                </c:pt>
              </c:strCache>
            </c:strRef>
          </c:tx>
          <c:spPr>
            <a:ln w="28575" cap="rnd">
              <a:solidFill>
                <a:schemeClr val="accent5"/>
              </a:solidFill>
              <a:round/>
            </a:ln>
            <a:effectLst/>
          </c:spPr>
          <c:marker>
            <c:symbol val="none"/>
          </c:marker>
          <c:cat>
            <c:strRef>
              <c:f>List1!$B$4:$B$15</c:f>
              <c:strCache>
                <c:ptCount val="12"/>
                <c:pt idx="0">
                  <c:v>3/2017.</c:v>
                </c:pt>
                <c:pt idx="1">
                  <c:v>4/2017.</c:v>
                </c:pt>
                <c:pt idx="2">
                  <c:v>5/2017.</c:v>
                </c:pt>
                <c:pt idx="3">
                  <c:v>6/2017.</c:v>
                </c:pt>
                <c:pt idx="4">
                  <c:v>7/2017.</c:v>
                </c:pt>
                <c:pt idx="5">
                  <c:v>8/2017.</c:v>
                </c:pt>
                <c:pt idx="6">
                  <c:v>9/2017.</c:v>
                </c:pt>
                <c:pt idx="7">
                  <c:v>10/2017.</c:v>
                </c:pt>
                <c:pt idx="8">
                  <c:v>11/2017.</c:v>
                </c:pt>
                <c:pt idx="9">
                  <c:v>12/2017.</c:v>
                </c:pt>
                <c:pt idx="10">
                  <c:v>1/2018.</c:v>
                </c:pt>
                <c:pt idx="11">
                  <c:v>2/2018.</c:v>
                </c:pt>
              </c:strCache>
            </c:strRef>
          </c:cat>
          <c:val>
            <c:numRef>
              <c:f>List1!$G$4:$G$15</c:f>
              <c:numCache>
                <c:formatCode>General</c:formatCode>
                <c:ptCount val="12"/>
                <c:pt idx="0">
                  <c:v>12.3</c:v>
                </c:pt>
                <c:pt idx="1">
                  <c:v>15.5</c:v>
                </c:pt>
                <c:pt idx="2">
                  <c:v>19</c:v>
                </c:pt>
                <c:pt idx="3">
                  <c:v>23.75</c:v>
                </c:pt>
                <c:pt idx="4">
                  <c:v>24.4</c:v>
                </c:pt>
                <c:pt idx="5">
                  <c:v>24.6</c:v>
                </c:pt>
                <c:pt idx="6">
                  <c:v>21.25</c:v>
                </c:pt>
                <c:pt idx="7">
                  <c:v>19.274999999999999</c:v>
                </c:pt>
                <c:pt idx="8">
                  <c:v>19.25</c:v>
                </c:pt>
                <c:pt idx="9">
                  <c:v>16.2</c:v>
                </c:pt>
                <c:pt idx="10">
                  <c:v>11</c:v>
                </c:pt>
                <c:pt idx="11">
                  <c:v>10.5</c:v>
                </c:pt>
              </c:numCache>
            </c:numRef>
          </c:val>
          <c:smooth val="0"/>
          <c:extLst>
            <c:ext xmlns:c16="http://schemas.microsoft.com/office/drawing/2014/chart" uri="{C3380CC4-5D6E-409C-BE32-E72D297353CC}">
              <c16:uniqueId val="{00000004-E078-43A0-92DF-415FE488291B}"/>
            </c:ext>
          </c:extLst>
        </c:ser>
        <c:ser>
          <c:idx val="5"/>
          <c:order val="5"/>
          <c:tx>
            <c:strRef>
              <c:f>List1!$H$3</c:f>
              <c:strCache>
                <c:ptCount val="1"/>
                <c:pt idx="0">
                  <c:v>Veli Iž</c:v>
                </c:pt>
              </c:strCache>
            </c:strRef>
          </c:tx>
          <c:spPr>
            <a:ln w="28575" cap="rnd">
              <a:solidFill>
                <a:schemeClr val="accent6"/>
              </a:solidFill>
              <a:round/>
            </a:ln>
            <a:effectLst/>
          </c:spPr>
          <c:marker>
            <c:symbol val="none"/>
          </c:marker>
          <c:cat>
            <c:strRef>
              <c:f>List1!$B$4:$B$15</c:f>
              <c:strCache>
                <c:ptCount val="12"/>
                <c:pt idx="0">
                  <c:v>3/2017.</c:v>
                </c:pt>
                <c:pt idx="1">
                  <c:v>4/2017.</c:v>
                </c:pt>
                <c:pt idx="2">
                  <c:v>5/2017.</c:v>
                </c:pt>
                <c:pt idx="3">
                  <c:v>6/2017.</c:v>
                </c:pt>
                <c:pt idx="4">
                  <c:v>7/2017.</c:v>
                </c:pt>
                <c:pt idx="5">
                  <c:v>8/2017.</c:v>
                </c:pt>
                <c:pt idx="6">
                  <c:v>9/2017.</c:v>
                </c:pt>
                <c:pt idx="7">
                  <c:v>10/2017.</c:v>
                </c:pt>
                <c:pt idx="8">
                  <c:v>11/2017.</c:v>
                </c:pt>
                <c:pt idx="9">
                  <c:v>12/2017.</c:v>
                </c:pt>
                <c:pt idx="10">
                  <c:v>1/2018.</c:v>
                </c:pt>
                <c:pt idx="11">
                  <c:v>2/2018.</c:v>
                </c:pt>
              </c:strCache>
            </c:strRef>
          </c:cat>
          <c:val>
            <c:numRef>
              <c:f>List1!$H$4:$H$15</c:f>
              <c:numCache>
                <c:formatCode>General</c:formatCode>
                <c:ptCount val="12"/>
                <c:pt idx="0">
                  <c:v>14.6</c:v>
                </c:pt>
                <c:pt idx="1">
                  <c:v>15.83</c:v>
                </c:pt>
                <c:pt idx="2">
                  <c:v>18.760000000000002</c:v>
                </c:pt>
                <c:pt idx="3">
                  <c:v>23.86</c:v>
                </c:pt>
                <c:pt idx="6">
                  <c:v>22.5</c:v>
                </c:pt>
                <c:pt idx="7">
                  <c:v>19.8</c:v>
                </c:pt>
                <c:pt idx="8">
                  <c:v>18.7</c:v>
                </c:pt>
                <c:pt idx="9">
                  <c:v>15.18</c:v>
                </c:pt>
                <c:pt idx="10">
                  <c:v>13.15</c:v>
                </c:pt>
              </c:numCache>
            </c:numRef>
          </c:val>
          <c:smooth val="0"/>
          <c:extLst>
            <c:ext xmlns:c16="http://schemas.microsoft.com/office/drawing/2014/chart" uri="{C3380CC4-5D6E-409C-BE32-E72D297353CC}">
              <c16:uniqueId val="{00000005-E078-43A0-92DF-415FE488291B}"/>
            </c:ext>
          </c:extLst>
        </c:ser>
        <c:ser>
          <c:idx val="6"/>
          <c:order val="6"/>
          <c:tx>
            <c:strRef>
              <c:f>List1!$I$3</c:f>
              <c:strCache>
                <c:ptCount val="1"/>
                <c:pt idx="0">
                  <c:v>Rijeka</c:v>
                </c:pt>
              </c:strCache>
            </c:strRef>
          </c:tx>
          <c:spPr>
            <a:ln w="28575" cap="rnd">
              <a:solidFill>
                <a:schemeClr val="accent1">
                  <a:lumMod val="60000"/>
                </a:schemeClr>
              </a:solidFill>
              <a:round/>
            </a:ln>
            <a:effectLst/>
          </c:spPr>
          <c:marker>
            <c:symbol val="none"/>
          </c:marker>
          <c:cat>
            <c:strRef>
              <c:f>List1!$B$4:$B$15</c:f>
              <c:strCache>
                <c:ptCount val="12"/>
                <c:pt idx="0">
                  <c:v>3/2017.</c:v>
                </c:pt>
                <c:pt idx="1">
                  <c:v>4/2017.</c:v>
                </c:pt>
                <c:pt idx="2">
                  <c:v>5/2017.</c:v>
                </c:pt>
                <c:pt idx="3">
                  <c:v>6/2017.</c:v>
                </c:pt>
                <c:pt idx="4">
                  <c:v>7/2017.</c:v>
                </c:pt>
                <c:pt idx="5">
                  <c:v>8/2017.</c:v>
                </c:pt>
                <c:pt idx="6">
                  <c:v>9/2017.</c:v>
                </c:pt>
                <c:pt idx="7">
                  <c:v>10/2017.</c:v>
                </c:pt>
                <c:pt idx="8">
                  <c:v>11/2017.</c:v>
                </c:pt>
                <c:pt idx="9">
                  <c:v>12/2017.</c:v>
                </c:pt>
                <c:pt idx="10">
                  <c:v>1/2018.</c:v>
                </c:pt>
                <c:pt idx="11">
                  <c:v>2/2018.</c:v>
                </c:pt>
              </c:strCache>
            </c:strRef>
          </c:cat>
          <c:val>
            <c:numRef>
              <c:f>List1!$I$4:$I$15</c:f>
              <c:numCache>
                <c:formatCode>General</c:formatCode>
                <c:ptCount val="12"/>
                <c:pt idx="0">
                  <c:v>11.75</c:v>
                </c:pt>
                <c:pt idx="1">
                  <c:v>14</c:v>
                </c:pt>
                <c:pt idx="4">
                  <c:v>25</c:v>
                </c:pt>
                <c:pt idx="5">
                  <c:v>25.2</c:v>
                </c:pt>
                <c:pt idx="6">
                  <c:v>20.875</c:v>
                </c:pt>
                <c:pt idx="7">
                  <c:v>17.95</c:v>
                </c:pt>
                <c:pt idx="8">
                  <c:v>15.625</c:v>
                </c:pt>
                <c:pt idx="9">
                  <c:v>11.96</c:v>
                </c:pt>
              </c:numCache>
            </c:numRef>
          </c:val>
          <c:smooth val="0"/>
          <c:extLst>
            <c:ext xmlns:c16="http://schemas.microsoft.com/office/drawing/2014/chart" uri="{C3380CC4-5D6E-409C-BE32-E72D297353CC}">
              <c16:uniqueId val="{00000006-E078-43A0-92DF-415FE488291B}"/>
            </c:ext>
          </c:extLst>
        </c:ser>
        <c:ser>
          <c:idx val="7"/>
          <c:order val="7"/>
          <c:tx>
            <c:strRef>
              <c:f>List1!$J$3</c:f>
              <c:strCache>
                <c:ptCount val="1"/>
                <c:pt idx="0">
                  <c:v>Pula</c:v>
                </c:pt>
              </c:strCache>
            </c:strRef>
          </c:tx>
          <c:spPr>
            <a:ln w="28575" cap="rnd">
              <a:solidFill>
                <a:schemeClr val="accent2">
                  <a:lumMod val="60000"/>
                </a:schemeClr>
              </a:solidFill>
              <a:round/>
            </a:ln>
            <a:effectLst/>
          </c:spPr>
          <c:marker>
            <c:symbol val="none"/>
          </c:marker>
          <c:cat>
            <c:strRef>
              <c:f>List1!$B$4:$B$15</c:f>
              <c:strCache>
                <c:ptCount val="12"/>
                <c:pt idx="0">
                  <c:v>3/2017.</c:v>
                </c:pt>
                <c:pt idx="1">
                  <c:v>4/2017.</c:v>
                </c:pt>
                <c:pt idx="2">
                  <c:v>5/2017.</c:v>
                </c:pt>
                <c:pt idx="3">
                  <c:v>6/2017.</c:v>
                </c:pt>
                <c:pt idx="4">
                  <c:v>7/2017.</c:v>
                </c:pt>
                <c:pt idx="5">
                  <c:v>8/2017.</c:v>
                </c:pt>
                <c:pt idx="6">
                  <c:v>9/2017.</c:v>
                </c:pt>
                <c:pt idx="7">
                  <c:v>10/2017.</c:v>
                </c:pt>
                <c:pt idx="8">
                  <c:v>11/2017.</c:v>
                </c:pt>
                <c:pt idx="9">
                  <c:v>12/2017.</c:v>
                </c:pt>
                <c:pt idx="10">
                  <c:v>1/2018.</c:v>
                </c:pt>
                <c:pt idx="11">
                  <c:v>2/2018.</c:v>
                </c:pt>
              </c:strCache>
            </c:strRef>
          </c:cat>
          <c:val>
            <c:numRef>
              <c:f>List1!$J$4:$J$15</c:f>
              <c:numCache>
                <c:formatCode>General</c:formatCode>
                <c:ptCount val="12"/>
                <c:pt idx="0">
                  <c:v>11</c:v>
                </c:pt>
                <c:pt idx="1">
                  <c:v>14</c:v>
                </c:pt>
                <c:pt idx="2">
                  <c:v>19</c:v>
                </c:pt>
                <c:pt idx="3">
                  <c:v>22</c:v>
                </c:pt>
                <c:pt idx="6">
                  <c:v>22</c:v>
                </c:pt>
                <c:pt idx="7">
                  <c:v>19</c:v>
                </c:pt>
                <c:pt idx="8">
                  <c:v>16</c:v>
                </c:pt>
                <c:pt idx="11">
                  <c:v>11</c:v>
                </c:pt>
              </c:numCache>
            </c:numRef>
          </c:val>
          <c:smooth val="0"/>
          <c:extLst>
            <c:ext xmlns:c16="http://schemas.microsoft.com/office/drawing/2014/chart" uri="{C3380CC4-5D6E-409C-BE32-E72D297353CC}">
              <c16:uniqueId val="{00000007-E078-43A0-92DF-415FE488291B}"/>
            </c:ext>
          </c:extLst>
        </c:ser>
        <c:dLbls>
          <c:showLegendKey val="0"/>
          <c:showVal val="0"/>
          <c:showCatName val="0"/>
          <c:showSerName val="0"/>
          <c:showPercent val="0"/>
          <c:showBubbleSize val="0"/>
        </c:dLbls>
        <c:smooth val="0"/>
        <c:axId val="83257216"/>
        <c:axId val="83619840"/>
      </c:lineChart>
      <c:catAx>
        <c:axId val="832572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datum</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3619840"/>
        <c:crosses val="autoZero"/>
        <c:auto val="1"/>
        <c:lblAlgn val="ctr"/>
        <c:lblOffset val="100"/>
        <c:noMultiLvlLbl val="0"/>
      </c:catAx>
      <c:valAx>
        <c:axId val="836198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hr-HR" sz="1000">
                    <a:effectLst/>
                  </a:rPr>
                  <a:t>t/</a:t>
                </a:r>
                <a:r>
                  <a:rPr lang="hr-HR" sz="1000" baseline="30000">
                    <a:effectLst/>
                  </a:rPr>
                  <a:t>0</a:t>
                </a:r>
                <a:r>
                  <a:rPr lang="hr-HR" sz="1000">
                    <a:effectLst/>
                  </a:rPr>
                  <a:t>C</a:t>
                </a:r>
                <a:endParaRPr lang="hr-HR" sz="1000"/>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32572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Sheet1!$B$2</c:f>
              <c:strCache>
                <c:ptCount val="1"/>
                <c:pt idx="0">
                  <c:v>Dubrovnik DHMZ</c:v>
                </c:pt>
              </c:strCache>
            </c:strRef>
          </c:tx>
          <c:marker>
            <c:symbol val="none"/>
          </c:marker>
          <c:cat>
            <c:strRef>
              <c:f>Sheet1!$A$3:$A$14</c:f>
              <c:strCache>
                <c:ptCount val="12"/>
                <c:pt idx="0">
                  <c:v>3/2017.</c:v>
                </c:pt>
                <c:pt idx="1">
                  <c:v>4/2017.</c:v>
                </c:pt>
                <c:pt idx="2">
                  <c:v>5/2017.</c:v>
                </c:pt>
                <c:pt idx="3">
                  <c:v>6/2017.</c:v>
                </c:pt>
                <c:pt idx="4">
                  <c:v>7/2017.</c:v>
                </c:pt>
                <c:pt idx="5">
                  <c:v>8/2017.</c:v>
                </c:pt>
                <c:pt idx="6">
                  <c:v>9/2017.</c:v>
                </c:pt>
                <c:pt idx="7">
                  <c:v>10/2017.</c:v>
                </c:pt>
                <c:pt idx="8">
                  <c:v>11/2017.</c:v>
                </c:pt>
                <c:pt idx="9">
                  <c:v>12/2017.</c:v>
                </c:pt>
                <c:pt idx="10">
                  <c:v>1/2018.</c:v>
                </c:pt>
                <c:pt idx="11">
                  <c:v>2/2017.</c:v>
                </c:pt>
              </c:strCache>
            </c:strRef>
          </c:cat>
          <c:val>
            <c:numRef>
              <c:f>Sheet1!$B$3:$B$14</c:f>
              <c:numCache>
                <c:formatCode>General</c:formatCode>
                <c:ptCount val="12"/>
                <c:pt idx="0">
                  <c:v>14.67</c:v>
                </c:pt>
                <c:pt idx="1">
                  <c:v>16</c:v>
                </c:pt>
                <c:pt idx="2">
                  <c:v>18.600000000000001</c:v>
                </c:pt>
                <c:pt idx="3">
                  <c:v>22.7</c:v>
                </c:pt>
                <c:pt idx="4">
                  <c:v>24.3</c:v>
                </c:pt>
                <c:pt idx="5">
                  <c:v>24.5</c:v>
                </c:pt>
                <c:pt idx="6">
                  <c:v>23.3</c:v>
                </c:pt>
                <c:pt idx="7">
                  <c:v>21</c:v>
                </c:pt>
                <c:pt idx="8">
                  <c:v>17.5</c:v>
                </c:pt>
                <c:pt idx="9">
                  <c:v>15.6</c:v>
                </c:pt>
                <c:pt idx="10">
                  <c:v>13.3</c:v>
                </c:pt>
                <c:pt idx="11">
                  <c:v>13</c:v>
                </c:pt>
              </c:numCache>
            </c:numRef>
          </c:val>
          <c:smooth val="0"/>
          <c:extLst>
            <c:ext xmlns:c16="http://schemas.microsoft.com/office/drawing/2014/chart" uri="{C3380CC4-5D6E-409C-BE32-E72D297353CC}">
              <c16:uniqueId val="{00000000-2136-48D4-B84E-5604F176465B}"/>
            </c:ext>
          </c:extLst>
        </c:ser>
        <c:ser>
          <c:idx val="1"/>
          <c:order val="1"/>
          <c:tx>
            <c:strRef>
              <c:f>Sheet1!$C$2</c:f>
              <c:strCache>
                <c:ptCount val="1"/>
                <c:pt idx="0">
                  <c:v>Vela Luka</c:v>
                </c:pt>
              </c:strCache>
            </c:strRef>
          </c:tx>
          <c:marker>
            <c:symbol val="none"/>
          </c:marker>
          <c:cat>
            <c:strRef>
              <c:f>Sheet1!$A$3:$A$14</c:f>
              <c:strCache>
                <c:ptCount val="12"/>
                <c:pt idx="0">
                  <c:v>3/2017.</c:v>
                </c:pt>
                <c:pt idx="1">
                  <c:v>4/2017.</c:v>
                </c:pt>
                <c:pt idx="2">
                  <c:v>5/2017.</c:v>
                </c:pt>
                <c:pt idx="3">
                  <c:v>6/2017.</c:v>
                </c:pt>
                <c:pt idx="4">
                  <c:v>7/2017.</c:v>
                </c:pt>
                <c:pt idx="5">
                  <c:v>8/2017.</c:v>
                </c:pt>
                <c:pt idx="6">
                  <c:v>9/2017.</c:v>
                </c:pt>
                <c:pt idx="7">
                  <c:v>10/2017.</c:v>
                </c:pt>
                <c:pt idx="8">
                  <c:v>11/2017.</c:v>
                </c:pt>
                <c:pt idx="9">
                  <c:v>12/2017.</c:v>
                </c:pt>
                <c:pt idx="10">
                  <c:v>1/2018.</c:v>
                </c:pt>
                <c:pt idx="11">
                  <c:v>2/2017.</c:v>
                </c:pt>
              </c:strCache>
            </c:strRef>
          </c:cat>
          <c:val>
            <c:numRef>
              <c:f>Sheet1!$C$3:$C$14</c:f>
              <c:numCache>
                <c:formatCode>General</c:formatCode>
                <c:ptCount val="12"/>
                <c:pt idx="0">
                  <c:v>14.3</c:v>
                </c:pt>
                <c:pt idx="1">
                  <c:v>15.7</c:v>
                </c:pt>
                <c:pt idx="2">
                  <c:v>16.7</c:v>
                </c:pt>
                <c:pt idx="3">
                  <c:v>18.600000000000001</c:v>
                </c:pt>
                <c:pt idx="4">
                  <c:v>22.2</c:v>
                </c:pt>
                <c:pt idx="5">
                  <c:v>26</c:v>
                </c:pt>
                <c:pt idx="6">
                  <c:v>24.1</c:v>
                </c:pt>
                <c:pt idx="7">
                  <c:v>20</c:v>
                </c:pt>
                <c:pt idx="8">
                  <c:v>16.5</c:v>
                </c:pt>
                <c:pt idx="9">
                  <c:v>16</c:v>
                </c:pt>
                <c:pt idx="10">
                  <c:v>14.7</c:v>
                </c:pt>
                <c:pt idx="11">
                  <c:v>13.5</c:v>
                </c:pt>
              </c:numCache>
            </c:numRef>
          </c:val>
          <c:smooth val="0"/>
          <c:extLst>
            <c:ext xmlns:c16="http://schemas.microsoft.com/office/drawing/2014/chart" uri="{C3380CC4-5D6E-409C-BE32-E72D297353CC}">
              <c16:uniqueId val="{00000001-2136-48D4-B84E-5604F176465B}"/>
            </c:ext>
          </c:extLst>
        </c:ser>
        <c:ser>
          <c:idx val="2"/>
          <c:order val="2"/>
          <c:tx>
            <c:strRef>
              <c:f>Sheet1!$D$2</c:f>
              <c:strCache>
                <c:ptCount val="1"/>
                <c:pt idx="0">
                  <c:v>Split DHMZ</c:v>
                </c:pt>
              </c:strCache>
            </c:strRef>
          </c:tx>
          <c:marker>
            <c:symbol val="none"/>
          </c:marker>
          <c:cat>
            <c:strRef>
              <c:f>Sheet1!$A$3:$A$14</c:f>
              <c:strCache>
                <c:ptCount val="12"/>
                <c:pt idx="0">
                  <c:v>3/2017.</c:v>
                </c:pt>
                <c:pt idx="1">
                  <c:v>4/2017.</c:v>
                </c:pt>
                <c:pt idx="2">
                  <c:v>5/2017.</c:v>
                </c:pt>
                <c:pt idx="3">
                  <c:v>6/2017.</c:v>
                </c:pt>
                <c:pt idx="4">
                  <c:v>7/2017.</c:v>
                </c:pt>
                <c:pt idx="5">
                  <c:v>8/2017.</c:v>
                </c:pt>
                <c:pt idx="6">
                  <c:v>9/2017.</c:v>
                </c:pt>
                <c:pt idx="7">
                  <c:v>10/2017.</c:v>
                </c:pt>
                <c:pt idx="8">
                  <c:v>11/2017.</c:v>
                </c:pt>
                <c:pt idx="9">
                  <c:v>12/2017.</c:v>
                </c:pt>
                <c:pt idx="10">
                  <c:v>1/2018.</c:v>
                </c:pt>
                <c:pt idx="11">
                  <c:v>2/2017.</c:v>
                </c:pt>
              </c:strCache>
            </c:strRef>
          </c:cat>
          <c:val>
            <c:numRef>
              <c:f>Sheet1!$D$3:$D$14</c:f>
              <c:numCache>
                <c:formatCode>General</c:formatCode>
                <c:ptCount val="12"/>
                <c:pt idx="0">
                  <c:v>13.8</c:v>
                </c:pt>
                <c:pt idx="1">
                  <c:v>15.7</c:v>
                </c:pt>
                <c:pt idx="2">
                  <c:v>18.8</c:v>
                </c:pt>
                <c:pt idx="3">
                  <c:v>23.6</c:v>
                </c:pt>
                <c:pt idx="4">
                  <c:v>25.1</c:v>
                </c:pt>
                <c:pt idx="5">
                  <c:v>25.7</c:v>
                </c:pt>
                <c:pt idx="6">
                  <c:v>22.3</c:v>
                </c:pt>
                <c:pt idx="7">
                  <c:v>20.6</c:v>
                </c:pt>
                <c:pt idx="8">
                  <c:v>16.600000000000001</c:v>
                </c:pt>
                <c:pt idx="9">
                  <c:v>13.9</c:v>
                </c:pt>
                <c:pt idx="10">
                  <c:v>12.9</c:v>
                </c:pt>
                <c:pt idx="11">
                  <c:v>12.1</c:v>
                </c:pt>
              </c:numCache>
            </c:numRef>
          </c:val>
          <c:smooth val="0"/>
          <c:extLst>
            <c:ext xmlns:c16="http://schemas.microsoft.com/office/drawing/2014/chart" uri="{C3380CC4-5D6E-409C-BE32-E72D297353CC}">
              <c16:uniqueId val="{00000002-2136-48D4-B84E-5604F176465B}"/>
            </c:ext>
          </c:extLst>
        </c:ser>
        <c:ser>
          <c:idx val="3"/>
          <c:order val="3"/>
          <c:tx>
            <c:strRef>
              <c:f>Sheet1!$E$2</c:f>
              <c:strCache>
                <c:ptCount val="1"/>
                <c:pt idx="0">
                  <c:v>Kaštela</c:v>
                </c:pt>
              </c:strCache>
            </c:strRef>
          </c:tx>
          <c:marker>
            <c:symbol val="none"/>
          </c:marker>
          <c:cat>
            <c:strRef>
              <c:f>Sheet1!$A$3:$A$14</c:f>
              <c:strCache>
                <c:ptCount val="12"/>
                <c:pt idx="0">
                  <c:v>3/2017.</c:v>
                </c:pt>
                <c:pt idx="1">
                  <c:v>4/2017.</c:v>
                </c:pt>
                <c:pt idx="2">
                  <c:v>5/2017.</c:v>
                </c:pt>
                <c:pt idx="3">
                  <c:v>6/2017.</c:v>
                </c:pt>
                <c:pt idx="4">
                  <c:v>7/2017.</c:v>
                </c:pt>
                <c:pt idx="5">
                  <c:v>8/2017.</c:v>
                </c:pt>
                <c:pt idx="6">
                  <c:v>9/2017.</c:v>
                </c:pt>
                <c:pt idx="7">
                  <c:v>10/2017.</c:v>
                </c:pt>
                <c:pt idx="8">
                  <c:v>11/2017.</c:v>
                </c:pt>
                <c:pt idx="9">
                  <c:v>12/2017.</c:v>
                </c:pt>
                <c:pt idx="10">
                  <c:v>1/2018.</c:v>
                </c:pt>
                <c:pt idx="11">
                  <c:v>2/2017.</c:v>
                </c:pt>
              </c:strCache>
            </c:strRef>
          </c:cat>
          <c:val>
            <c:numRef>
              <c:f>Sheet1!$E$3:$E$14</c:f>
              <c:numCache>
                <c:formatCode>General</c:formatCode>
                <c:ptCount val="12"/>
                <c:pt idx="0">
                  <c:v>13.2</c:v>
                </c:pt>
                <c:pt idx="1">
                  <c:v>15</c:v>
                </c:pt>
                <c:pt idx="2">
                  <c:v>18.5</c:v>
                </c:pt>
                <c:pt idx="3">
                  <c:v>23.5</c:v>
                </c:pt>
                <c:pt idx="6">
                  <c:v>21.5</c:v>
                </c:pt>
                <c:pt idx="7">
                  <c:v>19.600000000000001</c:v>
                </c:pt>
                <c:pt idx="8">
                  <c:v>16</c:v>
                </c:pt>
                <c:pt idx="9">
                  <c:v>13</c:v>
                </c:pt>
                <c:pt idx="10">
                  <c:v>11.3</c:v>
                </c:pt>
                <c:pt idx="11">
                  <c:v>11</c:v>
                </c:pt>
              </c:numCache>
            </c:numRef>
          </c:val>
          <c:smooth val="0"/>
          <c:extLst>
            <c:ext xmlns:c16="http://schemas.microsoft.com/office/drawing/2014/chart" uri="{C3380CC4-5D6E-409C-BE32-E72D297353CC}">
              <c16:uniqueId val="{00000003-2136-48D4-B84E-5604F176465B}"/>
            </c:ext>
          </c:extLst>
        </c:ser>
        <c:ser>
          <c:idx val="4"/>
          <c:order val="4"/>
          <c:tx>
            <c:strRef>
              <c:f>Sheet1!$F$2</c:f>
              <c:strCache>
                <c:ptCount val="1"/>
                <c:pt idx="0">
                  <c:v>Zadar DHMZ</c:v>
                </c:pt>
              </c:strCache>
            </c:strRef>
          </c:tx>
          <c:marker>
            <c:symbol val="none"/>
          </c:marker>
          <c:cat>
            <c:strRef>
              <c:f>Sheet1!$A$3:$A$14</c:f>
              <c:strCache>
                <c:ptCount val="12"/>
                <c:pt idx="0">
                  <c:v>3/2017.</c:v>
                </c:pt>
                <c:pt idx="1">
                  <c:v>4/2017.</c:v>
                </c:pt>
                <c:pt idx="2">
                  <c:v>5/2017.</c:v>
                </c:pt>
                <c:pt idx="3">
                  <c:v>6/2017.</c:v>
                </c:pt>
                <c:pt idx="4">
                  <c:v>7/2017.</c:v>
                </c:pt>
                <c:pt idx="5">
                  <c:v>8/2017.</c:v>
                </c:pt>
                <c:pt idx="6">
                  <c:v>9/2017.</c:v>
                </c:pt>
                <c:pt idx="7">
                  <c:v>10/2017.</c:v>
                </c:pt>
                <c:pt idx="8">
                  <c:v>11/2017.</c:v>
                </c:pt>
                <c:pt idx="9">
                  <c:v>12/2017.</c:v>
                </c:pt>
                <c:pt idx="10">
                  <c:v>1/2018.</c:v>
                </c:pt>
                <c:pt idx="11">
                  <c:v>2/2017.</c:v>
                </c:pt>
              </c:strCache>
            </c:strRef>
          </c:cat>
          <c:val>
            <c:numRef>
              <c:f>Sheet1!$F$3:$F$14</c:f>
              <c:numCache>
                <c:formatCode>General</c:formatCode>
                <c:ptCount val="12"/>
                <c:pt idx="0">
                  <c:v>12.5</c:v>
                </c:pt>
                <c:pt idx="1">
                  <c:v>15.1</c:v>
                </c:pt>
                <c:pt idx="2">
                  <c:v>18.100000000000001</c:v>
                </c:pt>
                <c:pt idx="3">
                  <c:v>23</c:v>
                </c:pt>
                <c:pt idx="4">
                  <c:v>24.7</c:v>
                </c:pt>
                <c:pt idx="5">
                  <c:v>23.5</c:v>
                </c:pt>
                <c:pt idx="6">
                  <c:v>20.6</c:v>
                </c:pt>
                <c:pt idx="7">
                  <c:v>18.899999999999999</c:v>
                </c:pt>
                <c:pt idx="8">
                  <c:v>15.4</c:v>
                </c:pt>
                <c:pt idx="9">
                  <c:v>11.7</c:v>
                </c:pt>
                <c:pt idx="10">
                  <c:v>10.8</c:v>
                </c:pt>
                <c:pt idx="11">
                  <c:v>10.1</c:v>
                </c:pt>
              </c:numCache>
            </c:numRef>
          </c:val>
          <c:smooth val="0"/>
          <c:extLst>
            <c:ext xmlns:c16="http://schemas.microsoft.com/office/drawing/2014/chart" uri="{C3380CC4-5D6E-409C-BE32-E72D297353CC}">
              <c16:uniqueId val="{00000004-2136-48D4-B84E-5604F176465B}"/>
            </c:ext>
          </c:extLst>
        </c:ser>
        <c:ser>
          <c:idx val="5"/>
          <c:order val="5"/>
          <c:tx>
            <c:strRef>
              <c:f>Sheet1!$G$2</c:f>
              <c:strCache>
                <c:ptCount val="1"/>
                <c:pt idx="0">
                  <c:v>Zadar</c:v>
                </c:pt>
              </c:strCache>
            </c:strRef>
          </c:tx>
          <c:marker>
            <c:symbol val="none"/>
          </c:marker>
          <c:cat>
            <c:strRef>
              <c:f>Sheet1!$A$3:$A$14</c:f>
              <c:strCache>
                <c:ptCount val="12"/>
                <c:pt idx="0">
                  <c:v>3/2017.</c:v>
                </c:pt>
                <c:pt idx="1">
                  <c:v>4/2017.</c:v>
                </c:pt>
                <c:pt idx="2">
                  <c:v>5/2017.</c:v>
                </c:pt>
                <c:pt idx="3">
                  <c:v>6/2017.</c:v>
                </c:pt>
                <c:pt idx="4">
                  <c:v>7/2017.</c:v>
                </c:pt>
                <c:pt idx="5">
                  <c:v>8/2017.</c:v>
                </c:pt>
                <c:pt idx="6">
                  <c:v>9/2017.</c:v>
                </c:pt>
                <c:pt idx="7">
                  <c:v>10/2017.</c:v>
                </c:pt>
                <c:pt idx="8">
                  <c:v>11/2017.</c:v>
                </c:pt>
                <c:pt idx="9">
                  <c:v>12/2017.</c:v>
                </c:pt>
                <c:pt idx="10">
                  <c:v>1/2018.</c:v>
                </c:pt>
                <c:pt idx="11">
                  <c:v>2/2017.</c:v>
                </c:pt>
              </c:strCache>
            </c:strRef>
          </c:cat>
          <c:val>
            <c:numRef>
              <c:f>Sheet1!$G$3:$G$14</c:f>
              <c:numCache>
                <c:formatCode>General</c:formatCode>
                <c:ptCount val="12"/>
                <c:pt idx="0">
                  <c:v>11.8</c:v>
                </c:pt>
                <c:pt idx="1">
                  <c:v>14.9</c:v>
                </c:pt>
                <c:pt idx="2">
                  <c:v>15.5</c:v>
                </c:pt>
                <c:pt idx="3">
                  <c:v>23.5</c:v>
                </c:pt>
                <c:pt idx="4">
                  <c:v>25</c:v>
                </c:pt>
                <c:pt idx="5">
                  <c:v>24.5</c:v>
                </c:pt>
                <c:pt idx="6">
                  <c:v>20</c:v>
                </c:pt>
                <c:pt idx="7">
                  <c:v>19.100000000000001</c:v>
                </c:pt>
                <c:pt idx="8">
                  <c:v>15.6</c:v>
                </c:pt>
                <c:pt idx="9">
                  <c:v>12.3</c:v>
                </c:pt>
                <c:pt idx="10">
                  <c:v>10.7</c:v>
                </c:pt>
                <c:pt idx="11">
                  <c:v>9.6999999999999993</c:v>
                </c:pt>
              </c:numCache>
            </c:numRef>
          </c:val>
          <c:smooth val="0"/>
          <c:extLst>
            <c:ext xmlns:c16="http://schemas.microsoft.com/office/drawing/2014/chart" uri="{C3380CC4-5D6E-409C-BE32-E72D297353CC}">
              <c16:uniqueId val="{00000005-2136-48D4-B84E-5604F176465B}"/>
            </c:ext>
          </c:extLst>
        </c:ser>
        <c:dLbls>
          <c:showLegendKey val="0"/>
          <c:showVal val="0"/>
          <c:showCatName val="0"/>
          <c:showSerName val="0"/>
          <c:showPercent val="0"/>
          <c:showBubbleSize val="0"/>
        </c:dLbls>
        <c:smooth val="0"/>
        <c:axId val="123846656"/>
        <c:axId val="123848576"/>
      </c:lineChart>
      <c:catAx>
        <c:axId val="123846656"/>
        <c:scaling>
          <c:orientation val="minMax"/>
        </c:scaling>
        <c:delete val="0"/>
        <c:axPos val="b"/>
        <c:title>
          <c:tx>
            <c:rich>
              <a:bodyPr/>
              <a:lstStyle/>
              <a:p>
                <a:pPr>
                  <a:defRPr/>
                </a:pPr>
                <a:r>
                  <a:rPr lang="en-US"/>
                  <a:t>datum</a:t>
                </a:r>
              </a:p>
            </c:rich>
          </c:tx>
          <c:overlay val="0"/>
        </c:title>
        <c:numFmt formatCode="General" sourceLinked="0"/>
        <c:majorTickMark val="out"/>
        <c:minorTickMark val="none"/>
        <c:tickLblPos val="nextTo"/>
        <c:crossAx val="123848576"/>
        <c:crosses val="autoZero"/>
        <c:auto val="1"/>
        <c:lblAlgn val="ctr"/>
        <c:lblOffset val="100"/>
        <c:noMultiLvlLbl val="0"/>
      </c:catAx>
      <c:valAx>
        <c:axId val="123848576"/>
        <c:scaling>
          <c:orientation val="minMax"/>
        </c:scaling>
        <c:delete val="0"/>
        <c:axPos val="l"/>
        <c:majorGridlines/>
        <c:title>
          <c:tx>
            <c:rich>
              <a:bodyPr rot="-5400000" vert="horz"/>
              <a:lstStyle/>
              <a:p>
                <a:pPr>
                  <a:defRPr/>
                </a:pPr>
                <a:r>
                  <a:rPr lang="en-US"/>
                  <a:t>t/0C</a:t>
                </a:r>
              </a:p>
            </c:rich>
          </c:tx>
          <c:overlay val="0"/>
        </c:title>
        <c:numFmt formatCode="General" sourceLinked="1"/>
        <c:majorTickMark val="out"/>
        <c:minorTickMark val="none"/>
        <c:tickLblPos val="nextTo"/>
        <c:crossAx val="12384665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Sheet1!$C$3</c:f>
              <c:strCache>
                <c:ptCount val="1"/>
                <c:pt idx="0">
                  <c:v>Dubrovnik NOAA</c:v>
                </c:pt>
              </c:strCache>
            </c:strRef>
          </c:tx>
          <c:marker>
            <c:symbol val="none"/>
          </c:marker>
          <c:cat>
            <c:strRef>
              <c:f>Sheet1!$B$4:$B$15</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Sheet1!$C$4:$C$15</c:f>
              <c:numCache>
                <c:formatCode>General</c:formatCode>
                <c:ptCount val="12"/>
                <c:pt idx="0">
                  <c:v>14.1</c:v>
                </c:pt>
                <c:pt idx="1">
                  <c:v>14.2</c:v>
                </c:pt>
                <c:pt idx="2">
                  <c:v>14.4</c:v>
                </c:pt>
                <c:pt idx="3">
                  <c:v>15.6</c:v>
                </c:pt>
                <c:pt idx="4">
                  <c:v>18.7</c:v>
                </c:pt>
                <c:pt idx="5">
                  <c:v>23.1</c:v>
                </c:pt>
                <c:pt idx="6">
                  <c:v>25.5</c:v>
                </c:pt>
                <c:pt idx="7">
                  <c:v>25.4</c:v>
                </c:pt>
                <c:pt idx="8">
                  <c:v>24.3</c:v>
                </c:pt>
                <c:pt idx="9">
                  <c:v>20.7</c:v>
                </c:pt>
                <c:pt idx="10">
                  <c:v>18.2</c:v>
                </c:pt>
                <c:pt idx="11">
                  <c:v>15.7</c:v>
                </c:pt>
              </c:numCache>
            </c:numRef>
          </c:val>
          <c:smooth val="0"/>
          <c:extLst>
            <c:ext xmlns:c16="http://schemas.microsoft.com/office/drawing/2014/chart" uri="{C3380CC4-5D6E-409C-BE32-E72D297353CC}">
              <c16:uniqueId val="{00000000-232D-4C13-839C-E63F31D250FD}"/>
            </c:ext>
          </c:extLst>
        </c:ser>
        <c:ser>
          <c:idx val="1"/>
          <c:order val="1"/>
          <c:tx>
            <c:strRef>
              <c:f>Sheet1!$D$3</c:f>
              <c:strCache>
                <c:ptCount val="1"/>
                <c:pt idx="0">
                  <c:v>Split NOAA</c:v>
                </c:pt>
              </c:strCache>
            </c:strRef>
          </c:tx>
          <c:marker>
            <c:symbol val="none"/>
          </c:marker>
          <c:cat>
            <c:strRef>
              <c:f>Sheet1!$B$4:$B$15</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Sheet1!$D$4:$D$15</c:f>
              <c:numCache>
                <c:formatCode>General</c:formatCode>
                <c:ptCount val="12"/>
                <c:pt idx="0">
                  <c:v>13.7</c:v>
                </c:pt>
                <c:pt idx="1">
                  <c:v>13.5</c:v>
                </c:pt>
                <c:pt idx="2">
                  <c:v>13.9</c:v>
                </c:pt>
                <c:pt idx="3">
                  <c:v>15.2</c:v>
                </c:pt>
                <c:pt idx="4">
                  <c:v>18.2</c:v>
                </c:pt>
                <c:pt idx="5">
                  <c:v>22.3</c:v>
                </c:pt>
                <c:pt idx="6">
                  <c:v>24.4</c:v>
                </c:pt>
                <c:pt idx="7">
                  <c:v>24.8</c:v>
                </c:pt>
                <c:pt idx="8">
                  <c:v>23.8</c:v>
                </c:pt>
                <c:pt idx="9">
                  <c:v>20.3</c:v>
                </c:pt>
                <c:pt idx="10">
                  <c:v>18.2</c:v>
                </c:pt>
                <c:pt idx="11">
                  <c:v>15.9</c:v>
                </c:pt>
              </c:numCache>
            </c:numRef>
          </c:val>
          <c:smooth val="0"/>
          <c:extLst>
            <c:ext xmlns:c16="http://schemas.microsoft.com/office/drawing/2014/chart" uri="{C3380CC4-5D6E-409C-BE32-E72D297353CC}">
              <c16:uniqueId val="{00000001-232D-4C13-839C-E63F31D250FD}"/>
            </c:ext>
          </c:extLst>
        </c:ser>
        <c:ser>
          <c:idx val="2"/>
          <c:order val="2"/>
          <c:tx>
            <c:strRef>
              <c:f>Sheet1!$E$3</c:f>
              <c:strCache>
                <c:ptCount val="1"/>
                <c:pt idx="0">
                  <c:v>Zadar NOAA</c:v>
                </c:pt>
              </c:strCache>
            </c:strRef>
          </c:tx>
          <c:marker>
            <c:symbol val="none"/>
          </c:marker>
          <c:cat>
            <c:strRef>
              <c:f>Sheet1!$B$4:$B$15</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Sheet1!$E$4:$E$15</c:f>
              <c:numCache>
                <c:formatCode>General</c:formatCode>
                <c:ptCount val="12"/>
                <c:pt idx="0">
                  <c:v>13.2</c:v>
                </c:pt>
                <c:pt idx="1">
                  <c:v>12.4</c:v>
                </c:pt>
                <c:pt idx="2">
                  <c:v>13</c:v>
                </c:pt>
                <c:pt idx="3">
                  <c:v>14.6</c:v>
                </c:pt>
                <c:pt idx="4">
                  <c:v>18.100000000000001</c:v>
                </c:pt>
                <c:pt idx="5">
                  <c:v>22.4</c:v>
                </c:pt>
                <c:pt idx="6">
                  <c:v>24.6</c:v>
                </c:pt>
                <c:pt idx="7">
                  <c:v>24.9</c:v>
                </c:pt>
                <c:pt idx="8">
                  <c:v>23.8</c:v>
                </c:pt>
                <c:pt idx="9">
                  <c:v>20.100000000000001</c:v>
                </c:pt>
                <c:pt idx="10">
                  <c:v>17.8</c:v>
                </c:pt>
                <c:pt idx="11">
                  <c:v>15.6</c:v>
                </c:pt>
              </c:numCache>
            </c:numRef>
          </c:val>
          <c:smooth val="0"/>
          <c:extLst>
            <c:ext xmlns:c16="http://schemas.microsoft.com/office/drawing/2014/chart" uri="{C3380CC4-5D6E-409C-BE32-E72D297353CC}">
              <c16:uniqueId val="{00000002-232D-4C13-839C-E63F31D250FD}"/>
            </c:ext>
          </c:extLst>
        </c:ser>
        <c:ser>
          <c:idx val="3"/>
          <c:order val="3"/>
          <c:tx>
            <c:strRef>
              <c:f>Sheet1!$F$3</c:f>
              <c:strCache>
                <c:ptCount val="1"/>
                <c:pt idx="0">
                  <c:v>Rijeka NOAA</c:v>
                </c:pt>
              </c:strCache>
            </c:strRef>
          </c:tx>
          <c:marker>
            <c:symbol val="none"/>
          </c:marker>
          <c:cat>
            <c:strRef>
              <c:f>Sheet1!$B$4:$B$15</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Sheet1!$F$4:$F$15</c:f>
              <c:numCache>
                <c:formatCode>General</c:formatCode>
                <c:ptCount val="12"/>
                <c:pt idx="0">
                  <c:v>11.4</c:v>
                </c:pt>
                <c:pt idx="1">
                  <c:v>10.6</c:v>
                </c:pt>
                <c:pt idx="2">
                  <c:v>11.2</c:v>
                </c:pt>
                <c:pt idx="3">
                  <c:v>13.6</c:v>
                </c:pt>
                <c:pt idx="4">
                  <c:v>17.899999999999999</c:v>
                </c:pt>
                <c:pt idx="5">
                  <c:v>22.6</c:v>
                </c:pt>
                <c:pt idx="6">
                  <c:v>24.7</c:v>
                </c:pt>
                <c:pt idx="7">
                  <c:v>24.9</c:v>
                </c:pt>
                <c:pt idx="8">
                  <c:v>23.4</c:v>
                </c:pt>
                <c:pt idx="9">
                  <c:v>19.5</c:v>
                </c:pt>
                <c:pt idx="10">
                  <c:v>16.8</c:v>
                </c:pt>
                <c:pt idx="11">
                  <c:v>14.2</c:v>
                </c:pt>
              </c:numCache>
            </c:numRef>
          </c:val>
          <c:smooth val="0"/>
          <c:extLst>
            <c:ext xmlns:c16="http://schemas.microsoft.com/office/drawing/2014/chart" uri="{C3380CC4-5D6E-409C-BE32-E72D297353CC}">
              <c16:uniqueId val="{00000003-232D-4C13-839C-E63F31D250FD}"/>
            </c:ext>
          </c:extLst>
        </c:ser>
        <c:ser>
          <c:idx val="4"/>
          <c:order val="4"/>
          <c:tx>
            <c:strRef>
              <c:f>Sheet1!$G$3</c:f>
              <c:strCache>
                <c:ptCount val="1"/>
                <c:pt idx="0">
                  <c:v>Pula NOAA</c:v>
                </c:pt>
              </c:strCache>
            </c:strRef>
          </c:tx>
          <c:marker>
            <c:symbol val="none"/>
          </c:marker>
          <c:cat>
            <c:strRef>
              <c:f>Sheet1!$B$4:$B$15</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Sheet1!$G$4:$G$15</c:f>
              <c:numCache>
                <c:formatCode>General</c:formatCode>
                <c:ptCount val="12"/>
                <c:pt idx="0">
                  <c:v>11.3</c:v>
                </c:pt>
                <c:pt idx="1">
                  <c:v>10.4</c:v>
                </c:pt>
                <c:pt idx="2">
                  <c:v>11.2</c:v>
                </c:pt>
                <c:pt idx="3">
                  <c:v>13.7</c:v>
                </c:pt>
                <c:pt idx="4">
                  <c:v>18.2</c:v>
                </c:pt>
                <c:pt idx="5">
                  <c:v>22.9</c:v>
                </c:pt>
                <c:pt idx="6">
                  <c:v>25</c:v>
                </c:pt>
                <c:pt idx="7">
                  <c:v>25.2</c:v>
                </c:pt>
                <c:pt idx="8">
                  <c:v>23.7</c:v>
                </c:pt>
                <c:pt idx="9">
                  <c:v>19.600000000000001</c:v>
                </c:pt>
                <c:pt idx="10">
                  <c:v>16.8</c:v>
                </c:pt>
                <c:pt idx="11">
                  <c:v>14.2</c:v>
                </c:pt>
              </c:numCache>
            </c:numRef>
          </c:val>
          <c:smooth val="0"/>
          <c:extLst>
            <c:ext xmlns:c16="http://schemas.microsoft.com/office/drawing/2014/chart" uri="{C3380CC4-5D6E-409C-BE32-E72D297353CC}">
              <c16:uniqueId val="{00000004-232D-4C13-839C-E63F31D250FD}"/>
            </c:ext>
          </c:extLst>
        </c:ser>
        <c:ser>
          <c:idx val="5"/>
          <c:order val="5"/>
          <c:tx>
            <c:strRef>
              <c:f>Sheet1!$H$3</c:f>
              <c:strCache>
                <c:ptCount val="1"/>
                <c:pt idx="0">
                  <c:v>Vela Luka</c:v>
                </c:pt>
              </c:strCache>
            </c:strRef>
          </c:tx>
          <c:marker>
            <c:symbol val="none"/>
          </c:marker>
          <c:cat>
            <c:strRef>
              <c:f>Sheet1!$B$4:$B$15</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Sheet1!$H$4:$H$15</c:f>
              <c:numCache>
                <c:formatCode>General</c:formatCode>
                <c:ptCount val="12"/>
                <c:pt idx="0">
                  <c:v>14.7</c:v>
                </c:pt>
                <c:pt idx="1">
                  <c:v>13.5</c:v>
                </c:pt>
                <c:pt idx="2">
                  <c:v>14.3</c:v>
                </c:pt>
                <c:pt idx="3">
                  <c:v>15.7</c:v>
                </c:pt>
                <c:pt idx="4">
                  <c:v>16.7</c:v>
                </c:pt>
                <c:pt idx="5">
                  <c:v>18.600000000000001</c:v>
                </c:pt>
                <c:pt idx="6">
                  <c:v>22.2</c:v>
                </c:pt>
                <c:pt idx="7">
                  <c:v>26</c:v>
                </c:pt>
                <c:pt idx="8">
                  <c:v>24.1</c:v>
                </c:pt>
                <c:pt idx="9">
                  <c:v>20</c:v>
                </c:pt>
                <c:pt idx="10">
                  <c:v>16.5</c:v>
                </c:pt>
                <c:pt idx="11">
                  <c:v>16</c:v>
                </c:pt>
              </c:numCache>
            </c:numRef>
          </c:val>
          <c:smooth val="0"/>
          <c:extLst>
            <c:ext xmlns:c16="http://schemas.microsoft.com/office/drawing/2014/chart" uri="{C3380CC4-5D6E-409C-BE32-E72D297353CC}">
              <c16:uniqueId val="{00000005-232D-4C13-839C-E63F31D250FD}"/>
            </c:ext>
          </c:extLst>
        </c:ser>
        <c:ser>
          <c:idx val="6"/>
          <c:order val="6"/>
          <c:tx>
            <c:strRef>
              <c:f>Sheet1!$I$3</c:f>
              <c:strCache>
                <c:ptCount val="1"/>
                <c:pt idx="0">
                  <c:v>Kaštela</c:v>
                </c:pt>
              </c:strCache>
            </c:strRef>
          </c:tx>
          <c:marker>
            <c:symbol val="none"/>
          </c:marker>
          <c:cat>
            <c:strRef>
              <c:f>Sheet1!$B$4:$B$15</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Sheet1!$I$4:$I$15</c:f>
              <c:numCache>
                <c:formatCode>General</c:formatCode>
                <c:ptCount val="12"/>
                <c:pt idx="0">
                  <c:v>11.3</c:v>
                </c:pt>
                <c:pt idx="1">
                  <c:v>11</c:v>
                </c:pt>
                <c:pt idx="2">
                  <c:v>13.2</c:v>
                </c:pt>
                <c:pt idx="3">
                  <c:v>15</c:v>
                </c:pt>
                <c:pt idx="4">
                  <c:v>18.5</c:v>
                </c:pt>
                <c:pt idx="5">
                  <c:v>23.5</c:v>
                </c:pt>
                <c:pt idx="8">
                  <c:v>21.5</c:v>
                </c:pt>
                <c:pt idx="9">
                  <c:v>19.600000000000001</c:v>
                </c:pt>
                <c:pt idx="10">
                  <c:v>16</c:v>
                </c:pt>
                <c:pt idx="11">
                  <c:v>11</c:v>
                </c:pt>
              </c:numCache>
            </c:numRef>
          </c:val>
          <c:smooth val="0"/>
          <c:extLst>
            <c:ext xmlns:c16="http://schemas.microsoft.com/office/drawing/2014/chart" uri="{C3380CC4-5D6E-409C-BE32-E72D297353CC}">
              <c16:uniqueId val="{00000006-232D-4C13-839C-E63F31D250FD}"/>
            </c:ext>
          </c:extLst>
        </c:ser>
        <c:ser>
          <c:idx val="7"/>
          <c:order val="7"/>
          <c:tx>
            <c:strRef>
              <c:f>Sheet1!$J$3</c:f>
              <c:strCache>
                <c:ptCount val="1"/>
                <c:pt idx="0">
                  <c:v>Zadar</c:v>
                </c:pt>
              </c:strCache>
            </c:strRef>
          </c:tx>
          <c:marker>
            <c:symbol val="none"/>
          </c:marker>
          <c:cat>
            <c:strRef>
              <c:f>Sheet1!$B$4:$B$15</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Sheet1!$J$4:$J$15</c:f>
              <c:numCache>
                <c:formatCode>General</c:formatCode>
                <c:ptCount val="12"/>
                <c:pt idx="0">
                  <c:v>10.7</c:v>
                </c:pt>
                <c:pt idx="1">
                  <c:v>9.6999999999999993</c:v>
                </c:pt>
                <c:pt idx="2">
                  <c:v>11.8</c:v>
                </c:pt>
                <c:pt idx="3">
                  <c:v>14.9</c:v>
                </c:pt>
                <c:pt idx="4">
                  <c:v>15.5</c:v>
                </c:pt>
                <c:pt idx="5">
                  <c:v>23.5</c:v>
                </c:pt>
                <c:pt idx="6">
                  <c:v>25</c:v>
                </c:pt>
                <c:pt idx="7">
                  <c:v>24.5</c:v>
                </c:pt>
                <c:pt idx="8">
                  <c:v>20</c:v>
                </c:pt>
                <c:pt idx="9">
                  <c:v>19.100000000000001</c:v>
                </c:pt>
                <c:pt idx="10">
                  <c:v>15.6</c:v>
                </c:pt>
                <c:pt idx="11">
                  <c:v>12.3</c:v>
                </c:pt>
              </c:numCache>
            </c:numRef>
          </c:val>
          <c:smooth val="0"/>
          <c:extLst>
            <c:ext xmlns:c16="http://schemas.microsoft.com/office/drawing/2014/chart" uri="{C3380CC4-5D6E-409C-BE32-E72D297353CC}">
              <c16:uniqueId val="{00000007-232D-4C13-839C-E63F31D250FD}"/>
            </c:ext>
          </c:extLst>
        </c:ser>
        <c:ser>
          <c:idx val="8"/>
          <c:order val="8"/>
          <c:tx>
            <c:strRef>
              <c:f>Sheet1!$K$3</c:f>
              <c:strCache>
                <c:ptCount val="1"/>
                <c:pt idx="0">
                  <c:v>Rijeka</c:v>
                </c:pt>
              </c:strCache>
            </c:strRef>
          </c:tx>
          <c:marker>
            <c:symbol val="none"/>
          </c:marker>
          <c:cat>
            <c:strRef>
              <c:f>Sheet1!$B$4:$B$15</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Sheet1!$K$4:$K$15</c:f>
              <c:numCache>
                <c:formatCode>General</c:formatCode>
                <c:ptCount val="12"/>
                <c:pt idx="2">
                  <c:v>11.7</c:v>
                </c:pt>
                <c:pt idx="3">
                  <c:v>14</c:v>
                </c:pt>
                <c:pt idx="6">
                  <c:v>25</c:v>
                </c:pt>
                <c:pt idx="7">
                  <c:v>25.2</c:v>
                </c:pt>
                <c:pt idx="8">
                  <c:v>20.8</c:v>
                </c:pt>
                <c:pt idx="9">
                  <c:v>17.899999999999999</c:v>
                </c:pt>
                <c:pt idx="10">
                  <c:v>15.6</c:v>
                </c:pt>
                <c:pt idx="11">
                  <c:v>11.9</c:v>
                </c:pt>
              </c:numCache>
            </c:numRef>
          </c:val>
          <c:smooth val="0"/>
          <c:extLst>
            <c:ext xmlns:c16="http://schemas.microsoft.com/office/drawing/2014/chart" uri="{C3380CC4-5D6E-409C-BE32-E72D297353CC}">
              <c16:uniqueId val="{00000008-232D-4C13-839C-E63F31D250FD}"/>
            </c:ext>
          </c:extLst>
        </c:ser>
        <c:ser>
          <c:idx val="9"/>
          <c:order val="9"/>
          <c:tx>
            <c:strRef>
              <c:f>Sheet1!$L$3</c:f>
              <c:strCache>
                <c:ptCount val="1"/>
                <c:pt idx="0">
                  <c:v>Pula</c:v>
                </c:pt>
              </c:strCache>
            </c:strRef>
          </c:tx>
          <c:marker>
            <c:symbol val="none"/>
          </c:marker>
          <c:cat>
            <c:strRef>
              <c:f>Sheet1!$B$4:$B$15</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Sheet1!$L$4:$L$15</c:f>
              <c:numCache>
                <c:formatCode>General</c:formatCode>
                <c:ptCount val="12"/>
                <c:pt idx="1">
                  <c:v>11</c:v>
                </c:pt>
                <c:pt idx="2">
                  <c:v>11</c:v>
                </c:pt>
                <c:pt idx="3">
                  <c:v>14</c:v>
                </c:pt>
                <c:pt idx="4">
                  <c:v>19</c:v>
                </c:pt>
                <c:pt idx="5">
                  <c:v>22</c:v>
                </c:pt>
                <c:pt idx="8">
                  <c:v>22</c:v>
                </c:pt>
                <c:pt idx="9">
                  <c:v>19</c:v>
                </c:pt>
                <c:pt idx="10">
                  <c:v>16</c:v>
                </c:pt>
              </c:numCache>
            </c:numRef>
          </c:val>
          <c:smooth val="0"/>
          <c:extLst>
            <c:ext xmlns:c16="http://schemas.microsoft.com/office/drawing/2014/chart" uri="{C3380CC4-5D6E-409C-BE32-E72D297353CC}">
              <c16:uniqueId val="{00000009-232D-4C13-839C-E63F31D250FD}"/>
            </c:ext>
          </c:extLst>
        </c:ser>
        <c:dLbls>
          <c:showLegendKey val="0"/>
          <c:showVal val="0"/>
          <c:showCatName val="0"/>
          <c:showSerName val="0"/>
          <c:showPercent val="0"/>
          <c:showBubbleSize val="0"/>
        </c:dLbls>
        <c:smooth val="0"/>
        <c:axId val="148919424"/>
        <c:axId val="148921344"/>
      </c:lineChart>
      <c:catAx>
        <c:axId val="148919424"/>
        <c:scaling>
          <c:orientation val="minMax"/>
        </c:scaling>
        <c:delete val="0"/>
        <c:axPos val="b"/>
        <c:title>
          <c:tx>
            <c:rich>
              <a:bodyPr/>
              <a:lstStyle/>
              <a:p>
                <a:pPr>
                  <a:defRPr/>
                </a:pPr>
                <a:r>
                  <a:rPr lang="en-US"/>
                  <a:t>datum</a:t>
                </a:r>
              </a:p>
            </c:rich>
          </c:tx>
          <c:overlay val="0"/>
        </c:title>
        <c:numFmt formatCode="General" sourceLinked="0"/>
        <c:majorTickMark val="out"/>
        <c:minorTickMark val="none"/>
        <c:tickLblPos val="nextTo"/>
        <c:crossAx val="148921344"/>
        <c:crosses val="autoZero"/>
        <c:auto val="1"/>
        <c:lblAlgn val="ctr"/>
        <c:lblOffset val="100"/>
        <c:noMultiLvlLbl val="0"/>
      </c:catAx>
      <c:valAx>
        <c:axId val="148921344"/>
        <c:scaling>
          <c:orientation val="minMax"/>
        </c:scaling>
        <c:delete val="0"/>
        <c:axPos val="l"/>
        <c:majorGridlines/>
        <c:title>
          <c:tx>
            <c:rich>
              <a:bodyPr rot="-5400000" vert="horz"/>
              <a:lstStyle/>
              <a:p>
                <a:pPr>
                  <a:defRPr/>
                </a:pPr>
                <a:r>
                  <a:rPr lang="en-US"/>
                  <a:t>t/0C</a:t>
                </a:r>
              </a:p>
            </c:rich>
          </c:tx>
          <c:overlay val="0"/>
        </c:title>
        <c:numFmt formatCode="General" sourceLinked="1"/>
        <c:majorTickMark val="out"/>
        <c:minorTickMark val="none"/>
        <c:tickLblPos val="nextTo"/>
        <c:crossAx val="14891942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6D5FD-F4A3-4E67-BC9F-FE728C0DDE6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Irina Kozlicic Juraga</dc:creator>
  <keywords/>
  <dc:description/>
  <lastModifiedBy>Ines Radanović</lastModifiedBy>
  <revision>40</revision>
  <dcterms:created xsi:type="dcterms:W3CDTF">2018-04-17T11:37:00.0000000Z</dcterms:created>
  <dcterms:modified xsi:type="dcterms:W3CDTF">2018-05-04T21:03:25.9691754Z</dcterms:modified>
</coreProperties>
</file>