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Default Extension="gif" ContentType="image/gif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27C" w:rsidRPr="00350286" w:rsidRDefault="00C36ED4" w:rsidP="009B63B4">
      <w:pPr>
        <w:jc w:val="center"/>
        <w:rPr>
          <w:rFonts w:ascii="Arial" w:hAnsi="Arial" w:cs="Arial"/>
          <w:b/>
          <w:sz w:val="20"/>
          <w:szCs w:val="20"/>
        </w:rPr>
      </w:pPr>
      <w:r w:rsidRPr="00350286">
        <w:rPr>
          <w:rFonts w:ascii="Arial" w:hAnsi="Arial" w:cs="Arial"/>
          <w:b/>
          <w:sz w:val="20"/>
          <w:szCs w:val="20"/>
        </w:rPr>
        <w:t>OTISAK UGLJIKA OŠ BELICA</w:t>
      </w:r>
    </w:p>
    <w:p w:rsidR="00FD427C" w:rsidRPr="00350286" w:rsidRDefault="00FD427C" w:rsidP="009B63B4">
      <w:pPr>
        <w:jc w:val="both"/>
        <w:rPr>
          <w:rFonts w:ascii="Arial" w:hAnsi="Arial" w:cs="Arial"/>
          <w:sz w:val="20"/>
          <w:szCs w:val="20"/>
        </w:rPr>
      </w:pPr>
    </w:p>
    <w:p w:rsidR="00FD427C" w:rsidRPr="00350286" w:rsidRDefault="00B256F9" w:rsidP="009B63B4">
      <w:pPr>
        <w:jc w:val="center"/>
        <w:rPr>
          <w:rFonts w:ascii="Arial" w:hAnsi="Arial" w:cs="Arial"/>
          <w:sz w:val="20"/>
          <w:szCs w:val="20"/>
        </w:rPr>
      </w:pPr>
      <w:r w:rsidRPr="00350286">
        <w:rPr>
          <w:rFonts w:ascii="Arial" w:hAnsi="Arial" w:cs="Arial"/>
          <w:sz w:val="20"/>
          <w:szCs w:val="20"/>
        </w:rPr>
        <w:t>Niko Gelo, Maja F</w:t>
      </w:r>
      <w:r w:rsidR="009542BC" w:rsidRPr="00350286">
        <w:rPr>
          <w:rFonts w:ascii="Arial" w:hAnsi="Arial" w:cs="Arial"/>
          <w:sz w:val="20"/>
          <w:szCs w:val="20"/>
        </w:rPr>
        <w:t>erenc, Denis Makar</w:t>
      </w:r>
    </w:p>
    <w:p w:rsidR="00FD427C" w:rsidRPr="00350286" w:rsidRDefault="00343148" w:rsidP="009B63B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Mentori: </w:t>
      </w:r>
      <w:r w:rsidR="00FD427C" w:rsidRPr="00350286">
        <w:rPr>
          <w:rFonts w:ascii="Arial" w:hAnsi="Arial" w:cs="Arial"/>
          <w:sz w:val="20"/>
          <w:szCs w:val="20"/>
        </w:rPr>
        <w:t>Marina Ostrugnjaj, Anita Sečan</w:t>
      </w:r>
    </w:p>
    <w:p w:rsidR="00FD427C" w:rsidRPr="00350286" w:rsidRDefault="00FD427C" w:rsidP="009B63B4">
      <w:pPr>
        <w:jc w:val="both"/>
        <w:rPr>
          <w:rFonts w:ascii="Arial" w:hAnsi="Arial" w:cs="Arial"/>
          <w:sz w:val="20"/>
          <w:szCs w:val="20"/>
        </w:rPr>
      </w:pPr>
    </w:p>
    <w:p w:rsidR="00C36ED4" w:rsidRPr="00350286" w:rsidRDefault="00C36ED4" w:rsidP="009B63B4">
      <w:pPr>
        <w:jc w:val="both"/>
        <w:rPr>
          <w:rFonts w:ascii="Arial" w:hAnsi="Arial" w:cs="Arial"/>
          <w:sz w:val="20"/>
          <w:szCs w:val="20"/>
        </w:rPr>
      </w:pPr>
    </w:p>
    <w:p w:rsidR="00C36ED4" w:rsidRPr="00350286" w:rsidRDefault="00C36ED4" w:rsidP="009B63B4">
      <w:pPr>
        <w:jc w:val="center"/>
        <w:rPr>
          <w:rFonts w:ascii="Arial" w:hAnsi="Arial" w:cs="Arial"/>
          <w:sz w:val="20"/>
          <w:szCs w:val="20"/>
        </w:rPr>
      </w:pPr>
      <w:r w:rsidRPr="00350286">
        <w:rPr>
          <w:rFonts w:ascii="Arial" w:hAnsi="Arial" w:cs="Arial"/>
          <w:sz w:val="20"/>
          <w:szCs w:val="20"/>
        </w:rPr>
        <w:t>OŠ Belica</w:t>
      </w:r>
      <w:r w:rsidR="002F66C1">
        <w:rPr>
          <w:rFonts w:ascii="Arial" w:hAnsi="Arial" w:cs="Arial"/>
          <w:sz w:val="20"/>
          <w:szCs w:val="20"/>
        </w:rPr>
        <w:t>, Belica</w:t>
      </w:r>
    </w:p>
    <w:p w:rsidR="005B6AE9" w:rsidRPr="00350286" w:rsidRDefault="005B6AE9" w:rsidP="009B63B4">
      <w:pPr>
        <w:pStyle w:val="NoSpacing"/>
        <w:jc w:val="both"/>
        <w:rPr>
          <w:rFonts w:ascii="Arial" w:hAnsi="Arial" w:cs="Arial"/>
          <w:color w:val="FF0000"/>
          <w:sz w:val="20"/>
          <w:szCs w:val="20"/>
        </w:rPr>
      </w:pPr>
    </w:p>
    <w:p w:rsidR="00C36ED4" w:rsidRPr="00350286" w:rsidRDefault="00C36ED4" w:rsidP="009B63B4">
      <w:pPr>
        <w:pStyle w:val="NoSpacing"/>
        <w:jc w:val="both"/>
        <w:rPr>
          <w:rFonts w:ascii="Arial" w:hAnsi="Arial" w:cs="Arial"/>
          <w:color w:val="FF0000"/>
          <w:sz w:val="20"/>
          <w:szCs w:val="20"/>
        </w:rPr>
      </w:pPr>
    </w:p>
    <w:p w:rsidR="00C36ED4" w:rsidRPr="00350286" w:rsidRDefault="00C36ED4" w:rsidP="009B63B4">
      <w:pPr>
        <w:pStyle w:val="NoSpacing"/>
        <w:jc w:val="both"/>
        <w:rPr>
          <w:rFonts w:ascii="Arial" w:hAnsi="Arial" w:cs="Arial"/>
          <w:color w:val="FF0000"/>
          <w:sz w:val="20"/>
          <w:szCs w:val="20"/>
        </w:rPr>
      </w:pPr>
    </w:p>
    <w:p w:rsidR="00DF5571" w:rsidRPr="00350286" w:rsidRDefault="00DF5571" w:rsidP="009B63B4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350286">
        <w:rPr>
          <w:rFonts w:ascii="Arial" w:hAnsi="Arial" w:cs="Arial"/>
          <w:b/>
          <w:sz w:val="20"/>
          <w:szCs w:val="20"/>
        </w:rPr>
        <w:t>Istraživačka pitanja – hipoteze</w:t>
      </w:r>
    </w:p>
    <w:p w:rsidR="00DF5571" w:rsidRPr="00350286" w:rsidRDefault="00DF5571" w:rsidP="009B63B4">
      <w:pPr>
        <w:pStyle w:val="ListParagraph"/>
        <w:tabs>
          <w:tab w:val="num" w:pos="284"/>
        </w:tabs>
        <w:ind w:hanging="720"/>
        <w:jc w:val="both"/>
        <w:rPr>
          <w:rFonts w:ascii="Arial" w:hAnsi="Arial" w:cs="Arial"/>
          <w:b/>
          <w:sz w:val="20"/>
          <w:szCs w:val="20"/>
        </w:rPr>
      </w:pPr>
    </w:p>
    <w:p w:rsidR="00DF5571" w:rsidRPr="00350286" w:rsidRDefault="00DF5571" w:rsidP="009B63B4">
      <w:pPr>
        <w:pStyle w:val="NoSpacing"/>
        <w:jc w:val="both"/>
        <w:rPr>
          <w:rFonts w:ascii="Arial" w:hAnsi="Arial" w:cs="Arial"/>
          <w:color w:val="FF0000"/>
          <w:sz w:val="20"/>
          <w:szCs w:val="20"/>
        </w:rPr>
      </w:pPr>
    </w:p>
    <w:p w:rsidR="0093471B" w:rsidRPr="00350286" w:rsidRDefault="0093471B" w:rsidP="009B63B4">
      <w:pPr>
        <w:ind w:right="-108"/>
        <w:jc w:val="both"/>
        <w:rPr>
          <w:rFonts w:ascii="Arial" w:hAnsi="Arial" w:cs="Arial"/>
          <w:sz w:val="20"/>
          <w:szCs w:val="20"/>
        </w:rPr>
      </w:pPr>
      <w:r w:rsidRPr="00350286">
        <w:rPr>
          <w:rFonts w:ascii="Arial" w:hAnsi="Arial" w:cs="Arial"/>
          <w:sz w:val="20"/>
          <w:szCs w:val="20"/>
        </w:rPr>
        <w:tab/>
      </w:r>
      <w:r w:rsidR="00245506" w:rsidRPr="00350286">
        <w:rPr>
          <w:rFonts w:ascii="Arial" w:hAnsi="Arial" w:cs="Arial"/>
          <w:sz w:val="20"/>
          <w:szCs w:val="20"/>
        </w:rPr>
        <w:t>Primarna uloga održivog razvoja</w:t>
      </w:r>
      <w:r w:rsidR="00121C52" w:rsidRPr="00350286">
        <w:rPr>
          <w:rFonts w:ascii="Arial" w:hAnsi="Arial" w:cs="Arial"/>
          <w:sz w:val="20"/>
          <w:szCs w:val="20"/>
        </w:rPr>
        <w:t>, pojma koji je sveprisutan posljednjih desetljeća</w:t>
      </w:r>
      <w:r w:rsidR="00245506" w:rsidRPr="00350286">
        <w:rPr>
          <w:rFonts w:ascii="Arial" w:hAnsi="Arial" w:cs="Arial"/>
          <w:sz w:val="20"/>
          <w:szCs w:val="20"/>
        </w:rPr>
        <w:t xml:space="preserve"> je uspostaviti ravnotežu između poboljšanja </w:t>
      </w:r>
      <w:r w:rsidR="00343148">
        <w:rPr>
          <w:rFonts w:ascii="Arial" w:hAnsi="Arial" w:cs="Arial"/>
          <w:sz w:val="20"/>
          <w:szCs w:val="20"/>
        </w:rPr>
        <w:t>kvalitete života i ograničenih</w:t>
      </w:r>
      <w:r w:rsidR="00245506" w:rsidRPr="00350286">
        <w:rPr>
          <w:rFonts w:ascii="Arial" w:hAnsi="Arial" w:cs="Arial"/>
          <w:sz w:val="20"/>
          <w:szCs w:val="20"/>
        </w:rPr>
        <w:t xml:space="preserve"> prirodnih resursa. </w:t>
      </w:r>
      <w:r w:rsidR="00CA3754" w:rsidRPr="00350286">
        <w:rPr>
          <w:rFonts w:ascii="Arial" w:hAnsi="Arial" w:cs="Arial"/>
          <w:sz w:val="20"/>
          <w:szCs w:val="20"/>
        </w:rPr>
        <w:t>J</w:t>
      </w:r>
      <w:r w:rsidR="00245506" w:rsidRPr="00350286">
        <w:rPr>
          <w:rFonts w:ascii="Arial" w:hAnsi="Arial" w:cs="Arial"/>
          <w:sz w:val="20"/>
          <w:szCs w:val="20"/>
        </w:rPr>
        <w:t>edan od parametara kojima se danas izražava održ</w:t>
      </w:r>
      <w:r w:rsidR="00CA3754" w:rsidRPr="00350286">
        <w:rPr>
          <w:rFonts w:ascii="Arial" w:hAnsi="Arial" w:cs="Arial"/>
          <w:sz w:val="20"/>
          <w:szCs w:val="20"/>
        </w:rPr>
        <w:t>ivi razvoj je i ekološki otisak;</w:t>
      </w:r>
      <w:r w:rsidR="00245506" w:rsidRPr="00350286">
        <w:rPr>
          <w:rFonts w:ascii="Arial" w:hAnsi="Arial" w:cs="Arial"/>
          <w:sz w:val="20"/>
          <w:szCs w:val="20"/>
        </w:rPr>
        <w:t xml:space="preserve"> </w:t>
      </w:r>
      <w:r w:rsidR="00CC037B">
        <w:rPr>
          <w:rFonts w:ascii="Arial" w:hAnsi="Arial" w:cs="Arial"/>
          <w:sz w:val="20"/>
          <w:szCs w:val="20"/>
        </w:rPr>
        <w:t>mjera</w:t>
      </w:r>
      <w:r w:rsidR="00245506" w:rsidRPr="00350286">
        <w:rPr>
          <w:rFonts w:ascii="Arial" w:hAnsi="Arial" w:cs="Arial"/>
          <w:sz w:val="20"/>
          <w:szCs w:val="20"/>
        </w:rPr>
        <w:t xml:space="preserve"> utjecaja čovjeka na planet i jasni pokazatelj kako je razvoj ljudskog </w:t>
      </w:r>
      <w:r w:rsidR="00343148">
        <w:rPr>
          <w:rFonts w:ascii="Arial" w:hAnsi="Arial" w:cs="Arial"/>
          <w:sz w:val="20"/>
          <w:szCs w:val="20"/>
        </w:rPr>
        <w:t>društva ugrozio</w:t>
      </w:r>
      <w:r w:rsidR="00245506" w:rsidRPr="00350286">
        <w:rPr>
          <w:rFonts w:ascii="Arial" w:hAnsi="Arial" w:cs="Arial"/>
          <w:sz w:val="20"/>
          <w:szCs w:val="20"/>
        </w:rPr>
        <w:t xml:space="preserve"> održivost</w:t>
      </w:r>
      <w:r w:rsidR="00CA3754" w:rsidRPr="00350286">
        <w:rPr>
          <w:rFonts w:ascii="Arial" w:hAnsi="Arial" w:cs="Arial"/>
          <w:sz w:val="20"/>
          <w:szCs w:val="20"/>
        </w:rPr>
        <w:t>.</w:t>
      </w:r>
    </w:p>
    <w:p w:rsidR="007471E5" w:rsidRPr="00350286" w:rsidRDefault="00833319" w:rsidP="009B63B4">
      <w:pPr>
        <w:shd w:val="clear" w:color="auto" w:fill="FFFFFF" w:themeFill="background1"/>
        <w:ind w:firstLine="708"/>
        <w:jc w:val="both"/>
        <w:rPr>
          <w:rFonts w:ascii="Arial" w:hAnsi="Arial" w:cs="Arial"/>
          <w:sz w:val="20"/>
          <w:szCs w:val="20"/>
        </w:rPr>
      </w:pPr>
      <w:r w:rsidRPr="00350286">
        <w:rPr>
          <w:rFonts w:ascii="Arial" w:hAnsi="Arial" w:cs="Arial"/>
          <w:sz w:val="20"/>
          <w:szCs w:val="20"/>
        </w:rPr>
        <w:t>Učenici GLOBE grupe naše škole</w:t>
      </w:r>
      <w:r w:rsidR="00692D66" w:rsidRPr="00350286">
        <w:rPr>
          <w:rFonts w:ascii="Arial" w:hAnsi="Arial" w:cs="Arial"/>
          <w:sz w:val="20"/>
          <w:szCs w:val="20"/>
        </w:rPr>
        <w:t xml:space="preserve"> </w:t>
      </w:r>
      <w:r w:rsidR="00343148">
        <w:rPr>
          <w:rFonts w:ascii="Arial" w:hAnsi="Arial" w:cs="Arial"/>
          <w:sz w:val="20"/>
          <w:szCs w:val="20"/>
        </w:rPr>
        <w:t xml:space="preserve">već su se </w:t>
      </w:r>
      <w:r w:rsidRPr="00350286">
        <w:rPr>
          <w:rFonts w:ascii="Arial" w:hAnsi="Arial" w:cs="Arial"/>
          <w:sz w:val="20"/>
          <w:szCs w:val="20"/>
        </w:rPr>
        <w:t>bavil</w:t>
      </w:r>
      <w:r w:rsidR="0093471B" w:rsidRPr="00350286">
        <w:rPr>
          <w:rFonts w:ascii="Arial" w:hAnsi="Arial" w:cs="Arial"/>
          <w:sz w:val="20"/>
          <w:szCs w:val="20"/>
        </w:rPr>
        <w:t>i</w:t>
      </w:r>
      <w:r w:rsidR="00343148">
        <w:rPr>
          <w:rFonts w:ascii="Arial" w:hAnsi="Arial" w:cs="Arial"/>
          <w:sz w:val="20"/>
          <w:szCs w:val="20"/>
        </w:rPr>
        <w:t xml:space="preserve"> </w:t>
      </w:r>
      <w:r w:rsidR="0093471B" w:rsidRPr="00350286">
        <w:rPr>
          <w:rFonts w:ascii="Arial" w:hAnsi="Arial" w:cs="Arial"/>
          <w:sz w:val="20"/>
          <w:szCs w:val="20"/>
        </w:rPr>
        <w:t>od</w:t>
      </w:r>
      <w:r w:rsidR="00763C67" w:rsidRPr="00350286">
        <w:rPr>
          <w:rFonts w:ascii="Arial" w:hAnsi="Arial" w:cs="Arial"/>
          <w:sz w:val="20"/>
          <w:szCs w:val="20"/>
        </w:rPr>
        <w:t>ređivanje</w:t>
      </w:r>
      <w:r w:rsidR="00343148">
        <w:rPr>
          <w:rFonts w:ascii="Arial" w:hAnsi="Arial" w:cs="Arial"/>
          <w:sz w:val="20"/>
          <w:szCs w:val="20"/>
        </w:rPr>
        <w:t>m e</w:t>
      </w:r>
      <w:r w:rsidR="007460C5" w:rsidRPr="00350286">
        <w:rPr>
          <w:rFonts w:ascii="Arial" w:hAnsi="Arial" w:cs="Arial"/>
          <w:sz w:val="20"/>
          <w:szCs w:val="20"/>
        </w:rPr>
        <w:t>kološkog otiska.</w:t>
      </w:r>
      <w:r w:rsidRPr="00350286">
        <w:rPr>
          <w:rFonts w:ascii="Arial" w:hAnsi="Arial" w:cs="Arial"/>
          <w:sz w:val="20"/>
          <w:szCs w:val="20"/>
        </w:rPr>
        <w:t xml:space="preserve"> </w:t>
      </w:r>
      <w:r w:rsidR="0010490F" w:rsidRPr="00350286">
        <w:rPr>
          <w:rFonts w:ascii="Arial" w:hAnsi="Arial" w:cs="Arial"/>
          <w:sz w:val="20"/>
          <w:szCs w:val="20"/>
        </w:rPr>
        <w:t xml:space="preserve">Mi smo odlučili </w:t>
      </w:r>
      <w:r w:rsidR="00175036" w:rsidRPr="00350286">
        <w:rPr>
          <w:rFonts w:ascii="Arial" w:hAnsi="Arial" w:cs="Arial"/>
          <w:sz w:val="20"/>
          <w:szCs w:val="20"/>
        </w:rPr>
        <w:t>proširiti</w:t>
      </w:r>
      <w:r w:rsidR="001D5566" w:rsidRPr="00350286">
        <w:rPr>
          <w:rFonts w:ascii="Arial" w:hAnsi="Arial" w:cs="Arial"/>
          <w:sz w:val="20"/>
          <w:szCs w:val="20"/>
        </w:rPr>
        <w:t xml:space="preserve"> </w:t>
      </w:r>
      <w:r w:rsidR="0010490F" w:rsidRPr="00350286">
        <w:rPr>
          <w:rFonts w:ascii="Arial" w:hAnsi="Arial" w:cs="Arial"/>
          <w:sz w:val="20"/>
          <w:szCs w:val="20"/>
        </w:rPr>
        <w:t>njihov rad</w:t>
      </w:r>
      <w:r w:rsidR="00175036" w:rsidRPr="00350286">
        <w:rPr>
          <w:rFonts w:ascii="Arial" w:hAnsi="Arial" w:cs="Arial"/>
          <w:sz w:val="20"/>
          <w:szCs w:val="20"/>
        </w:rPr>
        <w:t xml:space="preserve"> određivanjem djelomičnog otiska potrošnje naše škole.</w:t>
      </w:r>
      <w:r w:rsidR="007460C5" w:rsidRPr="00350286">
        <w:rPr>
          <w:rFonts w:ascii="Arial" w:hAnsi="Arial" w:cs="Arial"/>
          <w:sz w:val="20"/>
          <w:szCs w:val="20"/>
        </w:rPr>
        <w:t xml:space="preserve"> </w:t>
      </w:r>
      <w:r w:rsidR="00CC037B">
        <w:rPr>
          <w:rFonts w:ascii="Arial" w:hAnsi="Arial" w:cs="Arial"/>
          <w:sz w:val="20"/>
          <w:szCs w:val="20"/>
        </w:rPr>
        <w:t xml:space="preserve">Otisak potrošnje je kompleksni </w:t>
      </w:r>
      <w:r w:rsidR="00245506" w:rsidRPr="00350286">
        <w:rPr>
          <w:rFonts w:ascii="Arial" w:hAnsi="Arial" w:cs="Arial"/>
          <w:sz w:val="20"/>
          <w:szCs w:val="20"/>
        </w:rPr>
        <w:t>čimbenik, koji obuhvaća potrošnju prirodnih resursa i negati</w:t>
      </w:r>
      <w:r w:rsidR="007460C5" w:rsidRPr="00350286">
        <w:rPr>
          <w:rFonts w:ascii="Arial" w:hAnsi="Arial" w:cs="Arial"/>
          <w:sz w:val="20"/>
          <w:szCs w:val="20"/>
        </w:rPr>
        <w:t>vni utjecaj</w:t>
      </w:r>
      <w:r w:rsidR="007471E5" w:rsidRPr="00350286">
        <w:rPr>
          <w:rFonts w:ascii="Arial" w:hAnsi="Arial" w:cs="Arial"/>
          <w:sz w:val="20"/>
          <w:szCs w:val="20"/>
        </w:rPr>
        <w:t xml:space="preserve"> čovjeka na prirodu, a sastoji se od </w:t>
      </w:r>
      <w:r w:rsidR="007460C5" w:rsidRPr="00350286">
        <w:rPr>
          <w:rFonts w:ascii="Arial" w:hAnsi="Arial" w:cs="Arial"/>
          <w:sz w:val="20"/>
          <w:szCs w:val="20"/>
        </w:rPr>
        <w:t>četiri različite vrste otisaka:</w:t>
      </w:r>
    </w:p>
    <w:p w:rsidR="00CC037B" w:rsidRDefault="007471E5" w:rsidP="009B63B4">
      <w:pPr>
        <w:jc w:val="both"/>
        <w:rPr>
          <w:rFonts w:ascii="Arial" w:hAnsi="Arial" w:cs="Arial"/>
          <w:sz w:val="20"/>
          <w:szCs w:val="20"/>
        </w:rPr>
      </w:pPr>
      <w:r w:rsidRPr="00350286">
        <w:rPr>
          <w:rFonts w:ascii="Arial" w:hAnsi="Arial" w:cs="Arial"/>
          <w:b/>
          <w:sz w:val="20"/>
          <w:szCs w:val="20"/>
        </w:rPr>
        <w:t>Otisak ugljika</w:t>
      </w:r>
      <w:r w:rsidRPr="00350286">
        <w:rPr>
          <w:rFonts w:ascii="Arial" w:hAnsi="Arial" w:cs="Arial"/>
          <w:sz w:val="20"/>
          <w:szCs w:val="20"/>
        </w:rPr>
        <w:t xml:space="preserve"> (eng. Carbon footprint) pokazuje ukupnu količinu stakleničkih plinova (CO, CO</w:t>
      </w:r>
      <w:r w:rsidRPr="00350286">
        <w:rPr>
          <w:rFonts w:ascii="Arial" w:hAnsi="Arial" w:cs="Arial"/>
          <w:sz w:val="20"/>
          <w:szCs w:val="20"/>
          <w:vertAlign w:val="subscript"/>
        </w:rPr>
        <w:t>2</w:t>
      </w:r>
      <w:r w:rsidR="00CC037B">
        <w:rPr>
          <w:rFonts w:ascii="Arial" w:hAnsi="Arial" w:cs="Arial"/>
          <w:sz w:val="20"/>
          <w:szCs w:val="20"/>
        </w:rPr>
        <w:t>, metan, kloroflourougljici...</w:t>
      </w:r>
      <w:r w:rsidRPr="00350286">
        <w:rPr>
          <w:rFonts w:ascii="Arial" w:hAnsi="Arial" w:cs="Arial"/>
          <w:sz w:val="20"/>
          <w:szCs w:val="20"/>
        </w:rPr>
        <w:t>) koja se otpuš</w:t>
      </w:r>
      <w:r w:rsidR="00CC037B">
        <w:rPr>
          <w:rFonts w:ascii="Arial" w:hAnsi="Arial" w:cs="Arial"/>
          <w:sz w:val="20"/>
          <w:szCs w:val="20"/>
        </w:rPr>
        <w:t>ta u atmosferu.</w:t>
      </w:r>
      <w:r w:rsidRPr="00350286">
        <w:rPr>
          <w:rFonts w:ascii="Arial" w:hAnsi="Arial" w:cs="Arial"/>
          <w:sz w:val="20"/>
          <w:szCs w:val="20"/>
        </w:rPr>
        <w:t xml:space="preserve"> On čini nešto više od četvrtine globalnog zagađenja, ali zbog velikog utjecaja na klimatske promjene o njemu se najviše govori.</w:t>
      </w:r>
    </w:p>
    <w:p w:rsidR="007471E5" w:rsidRPr="00350286" w:rsidRDefault="007471E5" w:rsidP="009B63B4">
      <w:pPr>
        <w:jc w:val="both"/>
        <w:rPr>
          <w:rFonts w:ascii="Arial" w:hAnsi="Arial" w:cs="Arial"/>
          <w:sz w:val="20"/>
          <w:szCs w:val="20"/>
        </w:rPr>
      </w:pPr>
      <w:r w:rsidRPr="00350286">
        <w:rPr>
          <w:rFonts w:ascii="Arial" w:hAnsi="Arial" w:cs="Arial"/>
          <w:b/>
          <w:sz w:val="20"/>
          <w:szCs w:val="20"/>
        </w:rPr>
        <w:t>Otisak hrane</w:t>
      </w:r>
      <w:r w:rsidRPr="00350286">
        <w:rPr>
          <w:rFonts w:ascii="Arial" w:hAnsi="Arial" w:cs="Arial"/>
          <w:sz w:val="20"/>
          <w:szCs w:val="20"/>
        </w:rPr>
        <w:t xml:space="preserve"> (eng. Food footprint) posljedica je intenzivnog poljoprivrednog uzgoja čije su posljedice trovanje zemlje</w:t>
      </w:r>
      <w:r w:rsidR="00343148">
        <w:rPr>
          <w:rFonts w:ascii="Arial" w:hAnsi="Arial" w:cs="Arial"/>
          <w:sz w:val="20"/>
          <w:szCs w:val="20"/>
        </w:rPr>
        <w:t xml:space="preserve"> pesticidima i umjetnim gnojivima</w:t>
      </w:r>
      <w:r w:rsidR="00CC037B">
        <w:rPr>
          <w:rFonts w:ascii="Arial" w:hAnsi="Arial" w:cs="Arial"/>
          <w:sz w:val="20"/>
          <w:szCs w:val="20"/>
        </w:rPr>
        <w:t xml:space="preserve"> što smanjuje plodnost tla.</w:t>
      </w:r>
    </w:p>
    <w:p w:rsidR="00343148" w:rsidRDefault="007471E5" w:rsidP="009B63B4">
      <w:pPr>
        <w:jc w:val="both"/>
        <w:rPr>
          <w:rFonts w:ascii="Arial" w:hAnsi="Arial" w:cs="Arial"/>
          <w:sz w:val="20"/>
          <w:szCs w:val="20"/>
        </w:rPr>
      </w:pPr>
      <w:r w:rsidRPr="00350286">
        <w:rPr>
          <w:rFonts w:ascii="Arial" w:hAnsi="Arial" w:cs="Arial"/>
          <w:b/>
          <w:sz w:val="20"/>
          <w:szCs w:val="20"/>
        </w:rPr>
        <w:t>Kućni otisak</w:t>
      </w:r>
      <w:r w:rsidRPr="00350286">
        <w:rPr>
          <w:rFonts w:ascii="Arial" w:hAnsi="Arial" w:cs="Arial"/>
          <w:sz w:val="20"/>
          <w:szCs w:val="20"/>
        </w:rPr>
        <w:t xml:space="preserve"> (</w:t>
      </w:r>
      <w:r w:rsidR="00343148">
        <w:rPr>
          <w:rFonts w:ascii="Arial" w:hAnsi="Arial" w:cs="Arial"/>
          <w:sz w:val="20"/>
          <w:szCs w:val="20"/>
        </w:rPr>
        <w:t xml:space="preserve">eng. Housing footprint) </w:t>
      </w:r>
      <w:r w:rsidR="00343148" w:rsidRPr="00343148">
        <w:rPr>
          <w:rFonts w:ascii="Arial" w:hAnsi="Arial" w:cs="Arial"/>
          <w:sz w:val="20"/>
          <w:szCs w:val="20"/>
        </w:rPr>
        <w:t>) je iznosom najmanji, ali ostavlja najviše prostora za smanjenje. Štednja vode i energenata, korištenje ekoloških materijala i proizvoda za čišćenje samo su dio aktivnosti koje mogu smanjiti ovaj otisak.</w:t>
      </w:r>
    </w:p>
    <w:p w:rsidR="001C5B92" w:rsidRPr="00350286" w:rsidRDefault="00343148" w:rsidP="009B63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Osobni otpad</w:t>
      </w:r>
      <w:r w:rsidR="007471E5" w:rsidRPr="00350286">
        <w:rPr>
          <w:rFonts w:ascii="Arial" w:hAnsi="Arial" w:cs="Arial"/>
          <w:sz w:val="20"/>
          <w:szCs w:val="20"/>
        </w:rPr>
        <w:t xml:space="preserve"> (eng. Goods and services footprint) direktno od svakog pojedinca zahtjeva da razmišlja o proizvodima koje kupuje te kako se on </w:t>
      </w:r>
      <w:r w:rsidR="00CC037B">
        <w:rPr>
          <w:rFonts w:ascii="Arial" w:hAnsi="Arial" w:cs="Arial"/>
          <w:sz w:val="20"/>
          <w:szCs w:val="20"/>
        </w:rPr>
        <w:t>osobno ponaša u svojoj okolini.</w:t>
      </w:r>
    </w:p>
    <w:p w:rsidR="00833319" w:rsidRPr="00350286" w:rsidRDefault="00301515" w:rsidP="009B63B4">
      <w:pPr>
        <w:shd w:val="clear" w:color="auto" w:fill="FFFFFF" w:themeFill="background1"/>
        <w:ind w:firstLine="708"/>
        <w:jc w:val="both"/>
        <w:rPr>
          <w:rFonts w:ascii="Arial" w:hAnsi="Arial" w:cs="Arial"/>
          <w:sz w:val="20"/>
          <w:szCs w:val="20"/>
        </w:rPr>
      </w:pPr>
      <w:r w:rsidRPr="00350286">
        <w:rPr>
          <w:rFonts w:ascii="Arial" w:hAnsi="Arial" w:cs="Arial"/>
          <w:sz w:val="20"/>
          <w:szCs w:val="20"/>
        </w:rPr>
        <w:t xml:space="preserve"> </w:t>
      </w:r>
      <w:r w:rsidR="00763C67" w:rsidRPr="00350286">
        <w:rPr>
          <w:rFonts w:ascii="Arial" w:hAnsi="Arial" w:cs="Arial"/>
          <w:sz w:val="20"/>
          <w:szCs w:val="20"/>
        </w:rPr>
        <w:t>Odlučili smo</w:t>
      </w:r>
      <w:r w:rsidR="001D5566" w:rsidRPr="00350286">
        <w:rPr>
          <w:rFonts w:ascii="Arial" w:hAnsi="Arial" w:cs="Arial"/>
          <w:sz w:val="20"/>
          <w:szCs w:val="20"/>
        </w:rPr>
        <w:t>, na razini naše škole,</w:t>
      </w:r>
      <w:r w:rsidR="00763C67" w:rsidRPr="00350286">
        <w:rPr>
          <w:rFonts w:ascii="Arial" w:hAnsi="Arial" w:cs="Arial"/>
          <w:sz w:val="20"/>
          <w:szCs w:val="20"/>
        </w:rPr>
        <w:t xml:space="preserve"> odrediti jedan</w:t>
      </w:r>
      <w:r w:rsidR="00343148">
        <w:rPr>
          <w:rFonts w:ascii="Arial" w:hAnsi="Arial" w:cs="Arial"/>
          <w:sz w:val="20"/>
          <w:szCs w:val="20"/>
        </w:rPr>
        <w:t xml:space="preserve"> od četiri otiska</w:t>
      </w:r>
      <w:r w:rsidR="00EC273B" w:rsidRPr="00350286">
        <w:rPr>
          <w:rFonts w:ascii="Arial" w:hAnsi="Arial" w:cs="Arial"/>
          <w:sz w:val="20"/>
          <w:szCs w:val="20"/>
        </w:rPr>
        <w:t xml:space="preserve"> koji nam pokazuje u kolikoj mjeri zagađujemo naš plane</w:t>
      </w:r>
      <w:r w:rsidR="00343148">
        <w:rPr>
          <w:rFonts w:ascii="Arial" w:hAnsi="Arial" w:cs="Arial"/>
          <w:sz w:val="20"/>
          <w:szCs w:val="20"/>
        </w:rPr>
        <w:t>t, a to je o</w:t>
      </w:r>
      <w:r w:rsidR="00EC273B" w:rsidRPr="00350286">
        <w:rPr>
          <w:rFonts w:ascii="Arial" w:hAnsi="Arial" w:cs="Arial"/>
          <w:sz w:val="20"/>
          <w:szCs w:val="20"/>
        </w:rPr>
        <w:t>tisak ugljika</w:t>
      </w:r>
      <w:r w:rsidR="00763C67" w:rsidRPr="00350286">
        <w:rPr>
          <w:rFonts w:ascii="Arial" w:hAnsi="Arial" w:cs="Arial"/>
          <w:sz w:val="20"/>
          <w:szCs w:val="20"/>
        </w:rPr>
        <w:t>.</w:t>
      </w:r>
      <w:r w:rsidR="004C2CCA" w:rsidRPr="00350286">
        <w:rPr>
          <w:rFonts w:ascii="Arial" w:hAnsi="Arial" w:cs="Arial"/>
          <w:sz w:val="20"/>
          <w:szCs w:val="20"/>
        </w:rPr>
        <w:t xml:space="preserve"> </w:t>
      </w:r>
      <w:r w:rsidR="00895939" w:rsidRPr="00350286">
        <w:rPr>
          <w:rFonts w:ascii="Arial" w:hAnsi="Arial" w:cs="Arial"/>
          <w:sz w:val="20"/>
          <w:szCs w:val="20"/>
        </w:rPr>
        <w:t xml:space="preserve">Analizom </w:t>
      </w:r>
      <w:r w:rsidR="006C70B4" w:rsidRPr="00350286">
        <w:rPr>
          <w:rFonts w:ascii="Arial" w:hAnsi="Arial" w:cs="Arial"/>
          <w:sz w:val="20"/>
          <w:szCs w:val="20"/>
        </w:rPr>
        <w:t>potrošnje</w:t>
      </w:r>
      <w:r w:rsidR="001D5566" w:rsidRPr="00350286">
        <w:rPr>
          <w:rFonts w:ascii="Arial" w:hAnsi="Arial" w:cs="Arial"/>
          <w:sz w:val="20"/>
          <w:szCs w:val="20"/>
        </w:rPr>
        <w:t xml:space="preserve"> prirodnog plina</w:t>
      </w:r>
      <w:r w:rsidR="006C70B4" w:rsidRPr="00350286">
        <w:rPr>
          <w:rFonts w:ascii="Arial" w:hAnsi="Arial" w:cs="Arial"/>
          <w:sz w:val="20"/>
          <w:szCs w:val="20"/>
        </w:rPr>
        <w:t xml:space="preserve"> kao energenta koji se u našoj školi koristi za grijanje</w:t>
      </w:r>
      <w:r w:rsidR="001D5566" w:rsidRPr="00350286">
        <w:rPr>
          <w:rFonts w:ascii="Arial" w:hAnsi="Arial" w:cs="Arial"/>
          <w:sz w:val="20"/>
          <w:szCs w:val="20"/>
        </w:rPr>
        <w:t>, te izračunavanjem</w:t>
      </w:r>
      <w:r w:rsidR="00A579B5" w:rsidRPr="00350286">
        <w:rPr>
          <w:rFonts w:ascii="Arial" w:hAnsi="Arial" w:cs="Arial"/>
          <w:sz w:val="20"/>
          <w:szCs w:val="20"/>
        </w:rPr>
        <w:t xml:space="preserve"> emisije ugljično</w:t>
      </w:r>
      <w:r w:rsidR="001E530F" w:rsidRPr="00350286">
        <w:rPr>
          <w:rFonts w:ascii="Arial" w:hAnsi="Arial" w:cs="Arial"/>
          <w:sz w:val="20"/>
          <w:szCs w:val="20"/>
        </w:rPr>
        <w:t>g dioksida</w:t>
      </w:r>
      <w:r w:rsidR="00A579B5" w:rsidRPr="00350286">
        <w:rPr>
          <w:rFonts w:ascii="Arial" w:hAnsi="Arial" w:cs="Arial"/>
          <w:sz w:val="20"/>
          <w:szCs w:val="20"/>
        </w:rPr>
        <w:t xml:space="preserve"> odrediti ćemo koliki je </w:t>
      </w:r>
      <w:r w:rsidR="00187AD6">
        <w:rPr>
          <w:rFonts w:ascii="Arial" w:hAnsi="Arial" w:cs="Arial"/>
          <w:sz w:val="20"/>
          <w:szCs w:val="20"/>
        </w:rPr>
        <w:t>o</w:t>
      </w:r>
      <w:r w:rsidR="00A579B5" w:rsidRPr="00350286">
        <w:rPr>
          <w:rFonts w:ascii="Arial" w:hAnsi="Arial" w:cs="Arial"/>
          <w:sz w:val="20"/>
          <w:szCs w:val="20"/>
        </w:rPr>
        <w:t>tisak</w:t>
      </w:r>
      <w:r w:rsidR="001D5566" w:rsidRPr="00350286">
        <w:rPr>
          <w:rFonts w:ascii="Arial" w:hAnsi="Arial" w:cs="Arial"/>
          <w:sz w:val="20"/>
          <w:szCs w:val="20"/>
        </w:rPr>
        <w:t xml:space="preserve"> ugljika</w:t>
      </w:r>
      <w:r w:rsidR="00A579B5" w:rsidRPr="00350286">
        <w:rPr>
          <w:rFonts w:ascii="Arial" w:hAnsi="Arial" w:cs="Arial"/>
          <w:sz w:val="20"/>
          <w:szCs w:val="20"/>
        </w:rPr>
        <w:t xml:space="preserve"> naše škole. </w:t>
      </w:r>
      <w:r w:rsidR="00677ABD" w:rsidRPr="00350286">
        <w:rPr>
          <w:rFonts w:ascii="Arial" w:hAnsi="Arial" w:cs="Arial"/>
          <w:sz w:val="20"/>
          <w:szCs w:val="20"/>
        </w:rPr>
        <w:t xml:space="preserve">Postavili smo si pitanje </w:t>
      </w:r>
      <w:r w:rsidR="00CC037B">
        <w:rPr>
          <w:rFonts w:ascii="Arial" w:hAnsi="Arial" w:cs="Arial"/>
          <w:sz w:val="20"/>
          <w:szCs w:val="20"/>
        </w:rPr>
        <w:t>utječu li</w:t>
      </w:r>
      <w:r w:rsidR="00677ABD" w:rsidRPr="00350286">
        <w:rPr>
          <w:rFonts w:ascii="Arial" w:hAnsi="Arial" w:cs="Arial"/>
          <w:sz w:val="20"/>
          <w:szCs w:val="20"/>
        </w:rPr>
        <w:t xml:space="preserve"> vrijednosti tem</w:t>
      </w:r>
      <w:r w:rsidR="00CC037B">
        <w:rPr>
          <w:rFonts w:ascii="Arial" w:hAnsi="Arial" w:cs="Arial"/>
          <w:sz w:val="20"/>
          <w:szCs w:val="20"/>
        </w:rPr>
        <w:t>perature tijekom zimskog razdoblja</w:t>
      </w:r>
      <w:r w:rsidR="00677ABD" w:rsidRPr="00350286">
        <w:rPr>
          <w:rFonts w:ascii="Arial" w:hAnsi="Arial" w:cs="Arial"/>
          <w:sz w:val="20"/>
          <w:szCs w:val="20"/>
        </w:rPr>
        <w:t xml:space="preserve"> na potrošnju energenata. U</w:t>
      </w:r>
      <w:r w:rsidR="001D5566" w:rsidRPr="00350286">
        <w:rPr>
          <w:rFonts w:ascii="Arial" w:hAnsi="Arial" w:cs="Arial"/>
          <w:sz w:val="20"/>
          <w:szCs w:val="20"/>
        </w:rPr>
        <w:t>spoređivanjem t</w:t>
      </w:r>
      <w:r w:rsidR="001C5B92" w:rsidRPr="00350286">
        <w:rPr>
          <w:rFonts w:ascii="Arial" w:hAnsi="Arial" w:cs="Arial"/>
          <w:sz w:val="20"/>
          <w:szCs w:val="20"/>
        </w:rPr>
        <w:t>ih vrijednosti</w:t>
      </w:r>
      <w:r w:rsidR="00677ABD" w:rsidRPr="00350286">
        <w:rPr>
          <w:rFonts w:ascii="Arial" w:hAnsi="Arial" w:cs="Arial"/>
          <w:sz w:val="20"/>
          <w:szCs w:val="20"/>
        </w:rPr>
        <w:t>, provjerit</w:t>
      </w:r>
      <w:r w:rsidR="00CC037B">
        <w:rPr>
          <w:rFonts w:ascii="Arial" w:hAnsi="Arial" w:cs="Arial"/>
          <w:sz w:val="20"/>
          <w:szCs w:val="20"/>
        </w:rPr>
        <w:t xml:space="preserve"> ćemo </w:t>
      </w:r>
      <w:r w:rsidR="00A579B5" w:rsidRPr="00350286">
        <w:rPr>
          <w:rFonts w:ascii="Arial" w:hAnsi="Arial" w:cs="Arial"/>
          <w:sz w:val="20"/>
          <w:szCs w:val="20"/>
        </w:rPr>
        <w:t>je</w:t>
      </w:r>
      <w:r w:rsidR="00CC037B">
        <w:rPr>
          <w:rFonts w:ascii="Arial" w:hAnsi="Arial" w:cs="Arial"/>
          <w:sz w:val="20"/>
          <w:szCs w:val="20"/>
        </w:rPr>
        <w:t xml:space="preserve"> li</w:t>
      </w:r>
      <w:r w:rsidR="00A579B5" w:rsidRPr="00350286">
        <w:rPr>
          <w:rFonts w:ascii="Arial" w:hAnsi="Arial" w:cs="Arial"/>
          <w:sz w:val="20"/>
          <w:szCs w:val="20"/>
        </w:rPr>
        <w:t xml:space="preserve"> potrošnja ene</w:t>
      </w:r>
      <w:r w:rsidR="008F543D" w:rsidRPr="00350286">
        <w:rPr>
          <w:rFonts w:ascii="Arial" w:hAnsi="Arial" w:cs="Arial"/>
          <w:sz w:val="20"/>
          <w:szCs w:val="20"/>
        </w:rPr>
        <w:t xml:space="preserve">rgenata za grijanje </w:t>
      </w:r>
      <w:r w:rsidR="00A579B5" w:rsidRPr="00350286">
        <w:rPr>
          <w:rFonts w:ascii="Arial" w:hAnsi="Arial" w:cs="Arial"/>
          <w:sz w:val="20"/>
          <w:szCs w:val="20"/>
        </w:rPr>
        <w:t>racionalna, te postoje</w:t>
      </w:r>
      <w:r w:rsidR="00CC037B">
        <w:rPr>
          <w:rFonts w:ascii="Arial" w:hAnsi="Arial" w:cs="Arial"/>
          <w:sz w:val="20"/>
          <w:szCs w:val="20"/>
        </w:rPr>
        <w:t xml:space="preserve"> li i gdje</w:t>
      </w:r>
      <w:r w:rsidR="00CD5ADA" w:rsidRPr="00350286">
        <w:rPr>
          <w:rFonts w:ascii="Arial" w:hAnsi="Arial" w:cs="Arial"/>
          <w:sz w:val="20"/>
          <w:szCs w:val="20"/>
        </w:rPr>
        <w:t xml:space="preserve"> mogućnosti za štednju</w:t>
      </w:r>
      <w:r w:rsidR="001D5566" w:rsidRPr="00350286">
        <w:rPr>
          <w:rFonts w:ascii="Arial" w:hAnsi="Arial" w:cs="Arial"/>
          <w:sz w:val="20"/>
          <w:szCs w:val="20"/>
        </w:rPr>
        <w:t>;</w:t>
      </w:r>
      <w:r w:rsidR="008F543D" w:rsidRPr="00350286">
        <w:rPr>
          <w:rFonts w:ascii="Arial" w:hAnsi="Arial" w:cs="Arial"/>
          <w:sz w:val="20"/>
          <w:szCs w:val="20"/>
        </w:rPr>
        <w:t xml:space="preserve"> </w:t>
      </w:r>
      <w:r w:rsidR="001D5566" w:rsidRPr="00350286">
        <w:rPr>
          <w:rFonts w:ascii="Arial" w:hAnsi="Arial" w:cs="Arial"/>
          <w:sz w:val="20"/>
          <w:szCs w:val="20"/>
        </w:rPr>
        <w:t>tj.</w:t>
      </w:r>
      <w:r w:rsidR="008F543D" w:rsidRPr="00350286">
        <w:rPr>
          <w:rFonts w:ascii="Arial" w:hAnsi="Arial" w:cs="Arial"/>
          <w:sz w:val="20"/>
          <w:szCs w:val="20"/>
        </w:rPr>
        <w:t xml:space="preserve"> </w:t>
      </w:r>
      <w:r w:rsidR="00A579B5" w:rsidRPr="00350286">
        <w:rPr>
          <w:rFonts w:ascii="Arial" w:hAnsi="Arial" w:cs="Arial"/>
          <w:sz w:val="20"/>
          <w:szCs w:val="20"/>
        </w:rPr>
        <w:t>sman</w:t>
      </w:r>
      <w:r w:rsidR="008F543D" w:rsidRPr="00350286">
        <w:rPr>
          <w:rFonts w:ascii="Arial" w:hAnsi="Arial" w:cs="Arial"/>
          <w:sz w:val="20"/>
          <w:szCs w:val="20"/>
        </w:rPr>
        <w:t>jenje zagađenja.</w:t>
      </w:r>
    </w:p>
    <w:p w:rsidR="007471E5" w:rsidRPr="00350286" w:rsidRDefault="009A4568" w:rsidP="009B63B4">
      <w:pPr>
        <w:shd w:val="clear" w:color="auto" w:fill="FFFFFF" w:themeFill="background1"/>
        <w:ind w:firstLine="708"/>
        <w:jc w:val="both"/>
        <w:rPr>
          <w:rFonts w:ascii="Arial" w:hAnsi="Arial" w:cs="Arial"/>
          <w:sz w:val="20"/>
          <w:szCs w:val="20"/>
        </w:rPr>
      </w:pPr>
      <w:r w:rsidRPr="00350286">
        <w:rPr>
          <w:rFonts w:ascii="Arial" w:hAnsi="Arial" w:cs="Arial"/>
          <w:sz w:val="20"/>
          <w:szCs w:val="20"/>
        </w:rPr>
        <w:t xml:space="preserve">Pretpostavljamo </w:t>
      </w:r>
      <w:r w:rsidR="004C2CCA" w:rsidRPr="00350286">
        <w:rPr>
          <w:rFonts w:ascii="Arial" w:hAnsi="Arial" w:cs="Arial"/>
          <w:sz w:val="20"/>
          <w:szCs w:val="20"/>
        </w:rPr>
        <w:t>da ćemo dokazati nes</w:t>
      </w:r>
      <w:r w:rsidRPr="00350286">
        <w:rPr>
          <w:rFonts w:ascii="Arial" w:hAnsi="Arial" w:cs="Arial"/>
          <w:sz w:val="20"/>
          <w:szCs w:val="20"/>
        </w:rPr>
        <w:t xml:space="preserve">razmjer između potrošnje energije </w:t>
      </w:r>
      <w:r w:rsidR="004C2CCA" w:rsidRPr="00350286">
        <w:rPr>
          <w:rFonts w:ascii="Arial" w:hAnsi="Arial" w:cs="Arial"/>
          <w:sz w:val="20"/>
          <w:szCs w:val="20"/>
        </w:rPr>
        <w:t>i</w:t>
      </w:r>
      <w:r w:rsidRPr="00350286">
        <w:rPr>
          <w:rFonts w:ascii="Arial" w:hAnsi="Arial" w:cs="Arial"/>
          <w:sz w:val="20"/>
          <w:szCs w:val="20"/>
        </w:rPr>
        <w:t xml:space="preserve"> vrijednosti temperature, tj. </w:t>
      </w:r>
      <w:r w:rsidR="007471E5" w:rsidRPr="00350286">
        <w:rPr>
          <w:rFonts w:ascii="Arial" w:hAnsi="Arial" w:cs="Arial"/>
          <w:sz w:val="20"/>
          <w:szCs w:val="20"/>
        </w:rPr>
        <w:t xml:space="preserve">da će rezultati pokazati značajan </w:t>
      </w:r>
      <w:r w:rsidRPr="00350286">
        <w:rPr>
          <w:rFonts w:ascii="Arial" w:hAnsi="Arial" w:cs="Arial"/>
          <w:sz w:val="20"/>
          <w:szCs w:val="20"/>
        </w:rPr>
        <w:t>ekološki deficit (ekološki dug</w:t>
      </w:r>
      <w:r w:rsidR="001C5B92" w:rsidRPr="00350286">
        <w:rPr>
          <w:rFonts w:ascii="Arial" w:hAnsi="Arial" w:cs="Arial"/>
          <w:sz w:val="20"/>
          <w:szCs w:val="20"/>
        </w:rPr>
        <w:t>),</w:t>
      </w:r>
      <w:r w:rsidR="007471E5" w:rsidRPr="00350286">
        <w:rPr>
          <w:rFonts w:ascii="Arial" w:hAnsi="Arial" w:cs="Arial"/>
          <w:sz w:val="20"/>
          <w:szCs w:val="20"/>
        </w:rPr>
        <w:t xml:space="preserve"> te da ćemo uspjeti dokazati da posto</w:t>
      </w:r>
      <w:r w:rsidR="00CC037B">
        <w:rPr>
          <w:rFonts w:ascii="Arial" w:hAnsi="Arial" w:cs="Arial"/>
          <w:sz w:val="20"/>
          <w:szCs w:val="20"/>
        </w:rPr>
        <w:t>je načini za njegovo smanjenje.</w:t>
      </w:r>
    </w:p>
    <w:p w:rsidR="00FD427C" w:rsidRPr="00350286" w:rsidRDefault="00FD427C" w:rsidP="009B63B4">
      <w:pPr>
        <w:shd w:val="clear" w:color="auto" w:fill="FFFFFF" w:themeFill="background1"/>
        <w:ind w:firstLine="708"/>
        <w:jc w:val="both"/>
        <w:rPr>
          <w:rFonts w:ascii="Arial" w:hAnsi="Arial" w:cs="Arial"/>
          <w:sz w:val="20"/>
          <w:szCs w:val="20"/>
        </w:rPr>
      </w:pPr>
    </w:p>
    <w:p w:rsidR="007460C5" w:rsidRPr="00350286" w:rsidRDefault="007460C5" w:rsidP="009B63B4">
      <w:pPr>
        <w:shd w:val="clear" w:color="auto" w:fill="FFFFFF" w:themeFill="background1"/>
        <w:ind w:firstLine="708"/>
        <w:jc w:val="both"/>
        <w:rPr>
          <w:rFonts w:ascii="Arial" w:hAnsi="Arial" w:cs="Arial"/>
          <w:sz w:val="20"/>
          <w:szCs w:val="20"/>
        </w:rPr>
      </w:pPr>
    </w:p>
    <w:p w:rsidR="00FD427C" w:rsidRPr="00350286" w:rsidRDefault="00FD427C" w:rsidP="009B63B4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350286">
        <w:rPr>
          <w:rFonts w:ascii="Arial" w:hAnsi="Arial" w:cs="Arial"/>
          <w:b/>
          <w:sz w:val="20"/>
          <w:szCs w:val="20"/>
        </w:rPr>
        <w:t>Metode istraživanja</w:t>
      </w:r>
      <w:r w:rsidR="006279D2" w:rsidRPr="00350286">
        <w:rPr>
          <w:rFonts w:ascii="Arial" w:hAnsi="Arial" w:cs="Arial"/>
          <w:b/>
          <w:sz w:val="20"/>
          <w:szCs w:val="20"/>
        </w:rPr>
        <w:t>:</w:t>
      </w:r>
    </w:p>
    <w:p w:rsidR="006279D2" w:rsidRPr="00350286" w:rsidRDefault="006279D2" w:rsidP="009B63B4">
      <w:pPr>
        <w:shd w:val="clear" w:color="auto" w:fill="FFFFFF" w:themeFill="background1"/>
        <w:ind w:firstLine="708"/>
        <w:jc w:val="both"/>
        <w:rPr>
          <w:rFonts w:ascii="Arial" w:hAnsi="Arial" w:cs="Arial"/>
          <w:sz w:val="20"/>
          <w:szCs w:val="20"/>
        </w:rPr>
      </w:pPr>
    </w:p>
    <w:p w:rsidR="00E032C1" w:rsidRPr="00350286" w:rsidRDefault="00083C48" w:rsidP="009B63B4">
      <w:pPr>
        <w:shd w:val="clear" w:color="auto" w:fill="FFFFFF" w:themeFill="background1"/>
        <w:ind w:firstLine="708"/>
        <w:jc w:val="both"/>
        <w:rPr>
          <w:rFonts w:ascii="Arial" w:hAnsi="Arial" w:cs="Arial"/>
          <w:sz w:val="20"/>
          <w:szCs w:val="20"/>
        </w:rPr>
      </w:pPr>
      <w:r w:rsidRPr="00350286">
        <w:rPr>
          <w:rFonts w:ascii="Arial" w:hAnsi="Arial" w:cs="Arial"/>
          <w:sz w:val="20"/>
          <w:szCs w:val="20"/>
        </w:rPr>
        <w:t>Na</w:t>
      </w:r>
      <w:r w:rsidR="00CC037B">
        <w:rPr>
          <w:rFonts w:ascii="Arial" w:hAnsi="Arial" w:cs="Arial"/>
          <w:sz w:val="20"/>
          <w:szCs w:val="20"/>
        </w:rPr>
        <w:t xml:space="preserve"> početku rada upoznali smo se s osnovnim pojmovim:</w:t>
      </w:r>
      <w:r w:rsidRPr="00350286">
        <w:rPr>
          <w:rFonts w:ascii="Arial" w:hAnsi="Arial" w:cs="Arial"/>
          <w:sz w:val="20"/>
          <w:szCs w:val="20"/>
        </w:rPr>
        <w:t xml:space="preserve"> ekološki otisak, otisak potrošnje, vrste zagađenja (otisak ugljika</w:t>
      </w:r>
      <w:r w:rsidR="00343148">
        <w:rPr>
          <w:rFonts w:ascii="Arial" w:hAnsi="Arial" w:cs="Arial"/>
          <w:sz w:val="20"/>
          <w:szCs w:val="20"/>
        </w:rPr>
        <w:t>, otisak hrane, kućni otisak i osobni otpad</w:t>
      </w:r>
      <w:r w:rsidRPr="00350286">
        <w:rPr>
          <w:rFonts w:ascii="Arial" w:hAnsi="Arial" w:cs="Arial"/>
          <w:sz w:val="20"/>
          <w:szCs w:val="20"/>
        </w:rPr>
        <w:t>). U tome nam je uvelike pomogao posjet</w:t>
      </w:r>
      <w:r w:rsidR="006279D2" w:rsidRPr="00350286">
        <w:rPr>
          <w:rFonts w:ascii="Arial" w:hAnsi="Arial" w:cs="Arial"/>
          <w:sz w:val="20"/>
          <w:szCs w:val="20"/>
        </w:rPr>
        <w:t xml:space="preserve"> Centru za </w:t>
      </w:r>
      <w:r w:rsidR="00381A16" w:rsidRPr="00350286">
        <w:rPr>
          <w:rFonts w:ascii="Arial" w:hAnsi="Arial" w:cs="Arial"/>
          <w:sz w:val="20"/>
          <w:szCs w:val="20"/>
        </w:rPr>
        <w:t>energetsku efikasnost</w:t>
      </w:r>
      <w:r w:rsidRPr="00350286">
        <w:rPr>
          <w:rFonts w:ascii="Arial" w:hAnsi="Arial" w:cs="Arial"/>
          <w:sz w:val="20"/>
          <w:szCs w:val="20"/>
        </w:rPr>
        <w:t>, gdje smo puno naučili</w:t>
      </w:r>
      <w:r w:rsidR="00381A16" w:rsidRPr="00350286">
        <w:rPr>
          <w:rFonts w:ascii="Arial" w:hAnsi="Arial" w:cs="Arial"/>
          <w:sz w:val="20"/>
          <w:szCs w:val="20"/>
        </w:rPr>
        <w:t xml:space="preserve"> o energetsk</w:t>
      </w:r>
      <w:r w:rsidRPr="00350286">
        <w:rPr>
          <w:rFonts w:ascii="Arial" w:hAnsi="Arial" w:cs="Arial"/>
          <w:sz w:val="20"/>
          <w:szCs w:val="20"/>
        </w:rPr>
        <w:t>im</w:t>
      </w:r>
      <w:r w:rsidR="00381A16" w:rsidRPr="00350286">
        <w:rPr>
          <w:rFonts w:ascii="Arial" w:hAnsi="Arial" w:cs="Arial"/>
          <w:sz w:val="20"/>
          <w:szCs w:val="20"/>
        </w:rPr>
        <w:t xml:space="preserve"> rješenjima koja garantiraju uštedu uz visoku razinu ekološke prihvatljivosti.</w:t>
      </w:r>
    </w:p>
    <w:p w:rsidR="00E032C1" w:rsidRPr="00350286" w:rsidRDefault="00CC037B" w:rsidP="009B63B4">
      <w:pPr>
        <w:shd w:val="clear" w:color="auto" w:fill="FFFFFF" w:themeFill="background1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Upoznati smo s</w:t>
      </w:r>
      <w:r w:rsidR="00E032C1" w:rsidRPr="00350286">
        <w:rPr>
          <w:rFonts w:ascii="Arial" w:hAnsi="Arial" w:cs="Arial"/>
          <w:sz w:val="20"/>
          <w:szCs w:val="20"/>
        </w:rPr>
        <w:t xml:space="preserve"> korisnim mjerama </w:t>
      </w:r>
      <w:r w:rsidRPr="00350286">
        <w:rPr>
          <w:rFonts w:ascii="Arial" w:hAnsi="Arial" w:cs="Arial"/>
          <w:sz w:val="20"/>
          <w:szCs w:val="20"/>
        </w:rPr>
        <w:t xml:space="preserve">za štednju energije </w:t>
      </w:r>
      <w:r w:rsidR="00E032C1" w:rsidRPr="00350286">
        <w:rPr>
          <w:rFonts w:ascii="Arial" w:hAnsi="Arial" w:cs="Arial"/>
          <w:sz w:val="20"/>
          <w:szCs w:val="20"/>
        </w:rPr>
        <w:t xml:space="preserve">u zgradarstvu i javnoj rasvjeti. Energetska efikasnost prvenstveno se postiže tako da prvo smanjimo potrebu za energijom, </w:t>
      </w:r>
      <w:r>
        <w:rPr>
          <w:rFonts w:ascii="Arial" w:hAnsi="Arial" w:cs="Arial"/>
          <w:sz w:val="20"/>
          <w:szCs w:val="20"/>
        </w:rPr>
        <w:t>a tek onda odabirom efikasnih sustava ili obnovljivih izvora.</w:t>
      </w:r>
    </w:p>
    <w:p w:rsidR="006279D2" w:rsidRPr="00350286" w:rsidRDefault="004C2CCA" w:rsidP="009B63B4">
      <w:pPr>
        <w:shd w:val="clear" w:color="auto" w:fill="FFFFFF" w:themeFill="background1"/>
        <w:ind w:firstLine="708"/>
        <w:jc w:val="both"/>
        <w:rPr>
          <w:rFonts w:ascii="Arial" w:hAnsi="Arial" w:cs="Arial"/>
          <w:sz w:val="20"/>
          <w:szCs w:val="20"/>
        </w:rPr>
      </w:pPr>
      <w:r w:rsidRPr="00350286">
        <w:rPr>
          <w:rFonts w:ascii="Arial" w:hAnsi="Arial" w:cs="Arial"/>
          <w:sz w:val="20"/>
          <w:szCs w:val="20"/>
        </w:rPr>
        <w:t>Istraživajuć</w:t>
      </w:r>
      <w:r w:rsidR="001E530F" w:rsidRPr="00350286">
        <w:rPr>
          <w:rFonts w:ascii="Arial" w:hAnsi="Arial" w:cs="Arial"/>
          <w:sz w:val="20"/>
          <w:szCs w:val="20"/>
        </w:rPr>
        <w:t>i literaturu, pronašli smo podatke da se pri p</w:t>
      </w:r>
      <w:r w:rsidR="006C70B4" w:rsidRPr="00350286">
        <w:rPr>
          <w:rFonts w:ascii="Arial" w:hAnsi="Arial" w:cs="Arial"/>
          <w:sz w:val="20"/>
          <w:szCs w:val="20"/>
        </w:rPr>
        <w:t xml:space="preserve">roizvodnji i distribuciji prirodnog </w:t>
      </w:r>
      <w:r w:rsidR="001E530F" w:rsidRPr="00350286">
        <w:rPr>
          <w:rFonts w:ascii="Arial" w:hAnsi="Arial" w:cs="Arial"/>
          <w:sz w:val="20"/>
          <w:szCs w:val="20"/>
        </w:rPr>
        <w:t>plina najviše zagađuje okoliš emisijom ugljičnog dioksida, pa smo zato odlučili iz</w:t>
      </w:r>
      <w:r w:rsidR="006C70B4" w:rsidRPr="00350286">
        <w:rPr>
          <w:rFonts w:ascii="Arial" w:hAnsi="Arial" w:cs="Arial"/>
          <w:sz w:val="20"/>
          <w:szCs w:val="20"/>
        </w:rPr>
        <w:t>računati vrijednosti za taj energent</w:t>
      </w:r>
      <w:r w:rsidR="001E530F" w:rsidRPr="00350286">
        <w:rPr>
          <w:rFonts w:ascii="Arial" w:hAnsi="Arial" w:cs="Arial"/>
          <w:sz w:val="20"/>
          <w:szCs w:val="20"/>
        </w:rPr>
        <w:t>. Zagađenja ostalim stakleničkim plinovima, npr. ugljičnim monoksidom najvećim je dijelom posljedica izgaranja goriva u automobilima, dok se sumporov monoksid u atmosferu najviše ispušta prilikom izgaranja fosilnih goriva.</w:t>
      </w:r>
    </w:p>
    <w:p w:rsidR="00343148" w:rsidRDefault="00083C48" w:rsidP="009B63B4">
      <w:pPr>
        <w:shd w:val="clear" w:color="auto" w:fill="FFFFFF" w:themeFill="background1"/>
        <w:ind w:firstLine="708"/>
        <w:jc w:val="both"/>
        <w:rPr>
          <w:rFonts w:ascii="Arial" w:hAnsi="Arial" w:cs="Arial"/>
          <w:sz w:val="20"/>
          <w:szCs w:val="20"/>
        </w:rPr>
      </w:pPr>
      <w:r w:rsidRPr="00350286">
        <w:rPr>
          <w:rFonts w:ascii="Arial" w:hAnsi="Arial" w:cs="Arial"/>
          <w:sz w:val="20"/>
          <w:szCs w:val="20"/>
        </w:rPr>
        <w:t>Poda</w:t>
      </w:r>
      <w:r w:rsidR="006C70B4" w:rsidRPr="00350286">
        <w:rPr>
          <w:rFonts w:ascii="Arial" w:hAnsi="Arial" w:cs="Arial"/>
          <w:sz w:val="20"/>
          <w:szCs w:val="20"/>
        </w:rPr>
        <w:t xml:space="preserve">tke o potrošnji </w:t>
      </w:r>
      <w:r w:rsidR="00735F84" w:rsidRPr="00350286">
        <w:rPr>
          <w:rFonts w:ascii="Arial" w:hAnsi="Arial" w:cs="Arial"/>
          <w:sz w:val="20"/>
          <w:szCs w:val="20"/>
        </w:rPr>
        <w:t>prirodnog plina</w:t>
      </w:r>
      <w:r w:rsidRPr="00350286">
        <w:rPr>
          <w:rFonts w:ascii="Arial" w:hAnsi="Arial" w:cs="Arial"/>
          <w:sz w:val="20"/>
          <w:szCs w:val="20"/>
        </w:rPr>
        <w:t xml:space="preserve"> u našoj školi ustupili su nam ravnatelj i tajnica škole. Podatke o vrijednostima temperature preuzeli smo iz naše GLOBE baze podataka</w:t>
      </w:r>
      <w:r w:rsidR="006C06F3" w:rsidRPr="00350286">
        <w:rPr>
          <w:rFonts w:ascii="Arial" w:hAnsi="Arial" w:cs="Arial"/>
          <w:sz w:val="20"/>
          <w:szCs w:val="20"/>
        </w:rPr>
        <w:t>.</w:t>
      </w:r>
      <w:r w:rsidR="00833319" w:rsidRPr="00350286">
        <w:rPr>
          <w:rFonts w:ascii="Arial" w:hAnsi="Arial" w:cs="Arial"/>
          <w:sz w:val="20"/>
          <w:szCs w:val="20"/>
        </w:rPr>
        <w:t xml:space="preserve"> Nakon prikupljanja, podatke smo statistički obradili i analizirali. </w:t>
      </w:r>
      <w:r w:rsidR="00A518E1" w:rsidRPr="00350286">
        <w:rPr>
          <w:rFonts w:ascii="Arial" w:hAnsi="Arial" w:cs="Arial"/>
          <w:sz w:val="20"/>
          <w:szCs w:val="20"/>
        </w:rPr>
        <w:t xml:space="preserve">Naše istraživanje </w:t>
      </w:r>
      <w:r w:rsidR="00343148">
        <w:rPr>
          <w:rFonts w:ascii="Arial" w:hAnsi="Arial" w:cs="Arial"/>
          <w:sz w:val="20"/>
          <w:szCs w:val="20"/>
        </w:rPr>
        <w:t xml:space="preserve">obuhvaća mjesece od </w:t>
      </w:r>
      <w:r w:rsidR="0057203F" w:rsidRPr="00350286">
        <w:rPr>
          <w:rFonts w:ascii="Arial" w:hAnsi="Arial" w:cs="Arial"/>
          <w:sz w:val="20"/>
          <w:szCs w:val="20"/>
        </w:rPr>
        <w:t>listopada</w:t>
      </w:r>
      <w:r w:rsidR="009A4568" w:rsidRPr="00350286">
        <w:rPr>
          <w:rFonts w:ascii="Arial" w:hAnsi="Arial" w:cs="Arial"/>
          <w:sz w:val="20"/>
          <w:szCs w:val="20"/>
        </w:rPr>
        <w:t xml:space="preserve"> </w:t>
      </w:r>
      <w:r w:rsidR="0057203F" w:rsidRPr="00350286">
        <w:rPr>
          <w:rFonts w:ascii="Arial" w:hAnsi="Arial" w:cs="Arial"/>
          <w:sz w:val="20"/>
          <w:szCs w:val="20"/>
        </w:rPr>
        <w:t>do</w:t>
      </w:r>
      <w:r w:rsidR="009A4568" w:rsidRPr="00350286">
        <w:rPr>
          <w:rFonts w:ascii="Arial" w:hAnsi="Arial" w:cs="Arial"/>
          <w:sz w:val="20"/>
          <w:szCs w:val="20"/>
        </w:rPr>
        <w:t xml:space="preserve"> ožujka</w:t>
      </w:r>
      <w:r w:rsidR="00343148">
        <w:rPr>
          <w:rFonts w:ascii="Arial" w:hAnsi="Arial" w:cs="Arial"/>
          <w:sz w:val="20"/>
          <w:szCs w:val="20"/>
        </w:rPr>
        <w:t xml:space="preserve"> za razdoblje od 2011. do</w:t>
      </w:r>
      <w:r w:rsidR="009A4568" w:rsidRPr="00350286">
        <w:rPr>
          <w:rFonts w:ascii="Arial" w:hAnsi="Arial" w:cs="Arial"/>
          <w:sz w:val="20"/>
          <w:szCs w:val="20"/>
        </w:rPr>
        <w:t xml:space="preserve"> 2016. g</w:t>
      </w:r>
      <w:r w:rsidR="00CC037B">
        <w:rPr>
          <w:rFonts w:ascii="Arial" w:hAnsi="Arial" w:cs="Arial"/>
          <w:sz w:val="20"/>
          <w:szCs w:val="20"/>
        </w:rPr>
        <w:t>odine</w:t>
      </w:r>
      <w:r w:rsidR="009A4568" w:rsidRPr="00350286">
        <w:rPr>
          <w:rFonts w:ascii="Arial" w:hAnsi="Arial" w:cs="Arial"/>
          <w:sz w:val="20"/>
          <w:szCs w:val="20"/>
        </w:rPr>
        <w:t>.</w:t>
      </w:r>
      <w:r w:rsidR="0057203F" w:rsidRPr="00350286">
        <w:rPr>
          <w:rFonts w:ascii="Arial" w:hAnsi="Arial" w:cs="Arial"/>
          <w:sz w:val="20"/>
          <w:szCs w:val="20"/>
        </w:rPr>
        <w:t xml:space="preserve"> </w:t>
      </w:r>
      <w:r w:rsidR="00E34B79" w:rsidRPr="00350286">
        <w:rPr>
          <w:rFonts w:ascii="Arial" w:hAnsi="Arial" w:cs="Arial"/>
          <w:sz w:val="20"/>
          <w:szCs w:val="20"/>
        </w:rPr>
        <w:t>Za ovaj interval odlučili smo se iz razloga što je zbog grijanja i potrošnja prirodnog p</w:t>
      </w:r>
      <w:r w:rsidR="00A159AA" w:rsidRPr="00350286">
        <w:rPr>
          <w:rFonts w:ascii="Arial" w:hAnsi="Arial" w:cs="Arial"/>
          <w:sz w:val="20"/>
          <w:szCs w:val="20"/>
        </w:rPr>
        <w:t>lina najveća.</w:t>
      </w:r>
      <w:r w:rsidR="00343148">
        <w:rPr>
          <w:rFonts w:ascii="Arial" w:hAnsi="Arial" w:cs="Arial"/>
          <w:sz w:val="20"/>
          <w:szCs w:val="20"/>
        </w:rPr>
        <w:t xml:space="preserve"> Za navedeni period imamo sve podatke. Koristili smo srednje mjesečne temperature izračunate po formuli: </w:t>
      </w:r>
    </w:p>
    <w:p w:rsidR="00343148" w:rsidRDefault="00E56873" w:rsidP="009B63B4">
      <w:pPr>
        <w:shd w:val="clear" w:color="auto" w:fill="FFFFFF" w:themeFill="background1"/>
        <w:ind w:firstLine="708"/>
        <w:jc w:val="both"/>
        <w:rPr>
          <w:rFonts w:ascii="Arial" w:hAnsi="Arial" w:cs="Arial"/>
          <w:bCs/>
          <w:sz w:val="20"/>
          <w:szCs w:val="20"/>
        </w:rPr>
      </w:pPr>
      <m:oMathPara>
        <m:oMath>
          <m:acc>
            <m:accPr>
              <m:chr m:val="̅"/>
              <m:ctrlPr>
                <w:rPr>
                  <w:rFonts w:ascii="Cambria Math" w:hAnsi="Cambria Math" w:cs="Arial"/>
                  <w:bCs/>
                  <w:i/>
                  <w:sz w:val="20"/>
                  <w:szCs w:val="20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Arial"/>
                      <w:bCs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M</m:t>
                  </m:r>
                </m:sub>
              </m:sSub>
            </m:e>
          </m:acc>
          <m:r>
            <w:rPr>
              <w:rFonts w:ascii="Cambria Math" w:hAnsi="Cambria Math" w:cs="Arial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0"/>
                  <w:szCs w:val="20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 w:cs="Arial"/>
                      <w:bCs/>
                      <w:i/>
                      <w:sz w:val="20"/>
                      <w:szCs w:val="20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Arial"/>
                          <w:bCs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 xml:space="preserve">D1 </m:t>
                      </m:r>
                    </m:sub>
                  </m:sSub>
                </m:e>
              </m:acc>
              <m:r>
                <w:rPr>
                  <w:rFonts w:ascii="Cambria Math" w:hAnsi="Cambria Math" w:cs="Arial"/>
                  <w:sz w:val="20"/>
                  <w:szCs w:val="20"/>
                </w:rPr>
                <m:t xml:space="preserve"> + </m:t>
              </m:r>
              <m:acc>
                <m:accPr>
                  <m:chr m:val="̅"/>
                  <m:ctrlPr>
                    <w:rPr>
                      <w:rFonts w:ascii="Cambria Math" w:hAnsi="Cambria Math" w:cs="Arial"/>
                      <w:bCs/>
                      <w:i/>
                      <w:sz w:val="20"/>
                      <w:szCs w:val="20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Arial"/>
                          <w:bCs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D2</m:t>
                      </m:r>
                    </m:sub>
                  </m:sSub>
                </m:e>
              </m:acc>
              <m:r>
                <w:rPr>
                  <w:rFonts w:ascii="Cambria Math" w:hAnsi="Cambria Math" w:cs="Arial"/>
                  <w:sz w:val="20"/>
                  <w:szCs w:val="20"/>
                </w:rPr>
                <m:t xml:space="preserve">+…+ </m:t>
              </m:r>
              <m:acc>
                <m:accPr>
                  <m:chr m:val="̅"/>
                  <m:ctrlPr>
                    <w:rPr>
                      <w:rFonts w:ascii="Cambria Math" w:hAnsi="Cambria Math" w:cs="Arial"/>
                      <w:bCs/>
                      <w:i/>
                      <w:sz w:val="20"/>
                      <w:szCs w:val="20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Arial"/>
                          <w:bCs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D31</m:t>
                      </m:r>
                    </m:sub>
                  </m:sSub>
                </m:e>
              </m:acc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broj dana u mjesecu</m:t>
              </m:r>
            </m:den>
          </m:f>
        </m:oMath>
      </m:oMathPara>
    </w:p>
    <w:p w:rsidR="0059295F" w:rsidRDefault="0059295F" w:rsidP="009B63B4">
      <w:pPr>
        <w:shd w:val="clear" w:color="auto" w:fill="FFFFFF" w:themeFill="background1"/>
        <w:ind w:firstLine="708"/>
        <w:jc w:val="both"/>
        <w:rPr>
          <w:rFonts w:ascii="Arial" w:hAnsi="Arial" w:cs="Arial"/>
          <w:bCs/>
          <w:sz w:val="20"/>
          <w:szCs w:val="20"/>
        </w:rPr>
      </w:pPr>
    </w:p>
    <w:p w:rsidR="0059295F" w:rsidRPr="00343148" w:rsidRDefault="0059295F" w:rsidP="009B63B4">
      <w:pPr>
        <w:shd w:val="clear" w:color="auto" w:fill="FFFFFF" w:themeFill="background1"/>
        <w:ind w:firstLine="708"/>
        <w:jc w:val="both"/>
        <w:rPr>
          <w:rFonts w:ascii="Arial" w:hAnsi="Arial" w:cs="Arial"/>
          <w:bCs/>
          <w:sz w:val="20"/>
          <w:szCs w:val="20"/>
        </w:rPr>
      </w:pPr>
    </w:p>
    <w:p w:rsidR="00B13F25" w:rsidRDefault="00343148" w:rsidP="009B63B4">
      <w:pPr>
        <w:shd w:val="clear" w:color="auto" w:fill="FFFFFF" w:themeFill="background1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 čemu je srednja dnevna temperatu</w:t>
      </w:r>
      <w:r w:rsidR="00B13F25">
        <w:rPr>
          <w:rFonts w:ascii="Arial" w:hAnsi="Arial" w:cs="Arial"/>
          <w:sz w:val="20"/>
          <w:szCs w:val="20"/>
        </w:rPr>
        <w:t>ra izračunata</w:t>
      </w:r>
      <w:r w:rsidR="00CC037B">
        <w:rPr>
          <w:rFonts w:ascii="Arial" w:hAnsi="Arial" w:cs="Arial"/>
          <w:sz w:val="20"/>
          <w:szCs w:val="20"/>
        </w:rPr>
        <w:t xml:space="preserve"> formulom:</w:t>
      </w:r>
    </w:p>
    <w:p w:rsidR="00B13F25" w:rsidRPr="00B13F25" w:rsidRDefault="00B13F25" w:rsidP="009B63B4">
      <w:pPr>
        <w:shd w:val="clear" w:color="auto" w:fill="FFFFFF" w:themeFill="background1"/>
        <w:ind w:firstLine="708"/>
        <w:jc w:val="both"/>
        <w:rPr>
          <w:rFonts w:ascii="Arial" w:hAnsi="Arial" w:cs="Arial"/>
          <w:sz w:val="20"/>
          <w:szCs w:val="20"/>
        </w:rPr>
      </w:pPr>
      <m:r>
        <m:rPr>
          <m:sty m:val="p"/>
        </m:rPr>
        <w:rPr>
          <w:rFonts w:ascii="Cambria Math" w:hAnsi="Cambria Math" w:cs="Arial"/>
          <w:sz w:val="20"/>
          <w:szCs w:val="20"/>
        </w:rPr>
        <w:br/>
      </m:r>
      <m:oMathPara>
        <m:oMath>
          <m:acc>
            <m:accPr>
              <m:chr m:val="̅"/>
              <m:ctrlPr>
                <w:rPr>
                  <w:rFonts w:ascii="Cambria Math" w:hAnsi="Cambria Math" w:cs="Arial"/>
                  <w:bCs/>
                  <w:i/>
                  <w:sz w:val="20"/>
                  <w:szCs w:val="20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Arial"/>
                      <w:bCs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D</m:t>
                  </m:r>
                </m:sub>
              </m:sSub>
            </m:e>
          </m:acc>
          <m:r>
            <w:rPr>
              <w:rFonts w:ascii="Cambria Math" w:hAnsi="Cambria Math" w:cs="Arial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bCs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max</m:t>
                  </m:r>
                </m:sub>
              </m:sSub>
              <m:r>
                <w:rPr>
                  <w:rFonts w:ascii="Cambria Math" w:hAnsi="Cambria Math" w:cs="Arial"/>
                  <w:sz w:val="20"/>
                  <w:szCs w:val="20"/>
                </w:rPr>
                <m:t xml:space="preserve"> + </m:t>
              </m:r>
              <m:sSub>
                <m:sSubPr>
                  <m:ctrlPr>
                    <w:rPr>
                      <w:rFonts w:ascii="Cambria Math" w:hAnsi="Cambria Math" w:cs="Arial"/>
                      <w:bCs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min</m:t>
                  </m:r>
                </m:sub>
              </m:sSub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2</m:t>
              </m:r>
            </m:den>
          </m:f>
        </m:oMath>
      </m:oMathPara>
    </w:p>
    <w:p w:rsidR="00343148" w:rsidRDefault="00343148" w:rsidP="009B63B4">
      <w:pPr>
        <w:shd w:val="clear" w:color="auto" w:fill="FFFFFF" w:themeFill="background1"/>
        <w:ind w:firstLine="708"/>
        <w:jc w:val="both"/>
        <w:rPr>
          <w:rFonts w:ascii="Arial" w:hAnsi="Arial" w:cs="Arial"/>
          <w:sz w:val="20"/>
          <w:szCs w:val="20"/>
        </w:rPr>
      </w:pPr>
    </w:p>
    <w:p w:rsidR="00B13F25" w:rsidRPr="00350286" w:rsidRDefault="00B13F25" w:rsidP="009B63B4">
      <w:pPr>
        <w:shd w:val="clear" w:color="auto" w:fill="FFFFFF" w:themeFill="background1"/>
        <w:ind w:firstLine="708"/>
        <w:jc w:val="both"/>
        <w:rPr>
          <w:rFonts w:ascii="Arial" w:hAnsi="Arial" w:cs="Arial"/>
          <w:sz w:val="20"/>
          <w:szCs w:val="20"/>
        </w:rPr>
      </w:pPr>
    </w:p>
    <w:p w:rsidR="00350286" w:rsidRDefault="009A4568" w:rsidP="009B63B4">
      <w:pPr>
        <w:shd w:val="clear" w:color="auto" w:fill="FFFFFF" w:themeFill="background1"/>
        <w:ind w:firstLine="708"/>
        <w:jc w:val="both"/>
        <w:rPr>
          <w:rFonts w:ascii="Arial" w:hAnsi="Arial" w:cs="Arial"/>
          <w:sz w:val="20"/>
          <w:szCs w:val="20"/>
        </w:rPr>
      </w:pPr>
      <w:r w:rsidRPr="00350286">
        <w:rPr>
          <w:rFonts w:ascii="Arial" w:hAnsi="Arial" w:cs="Arial"/>
          <w:sz w:val="20"/>
          <w:szCs w:val="20"/>
        </w:rPr>
        <w:t xml:space="preserve">Dio podataka za potrošnju prirodnog plina koje smo prikupili, </w:t>
      </w:r>
      <w:r w:rsidR="00D609D7" w:rsidRPr="00350286">
        <w:rPr>
          <w:rFonts w:ascii="Arial" w:hAnsi="Arial" w:cs="Arial"/>
          <w:sz w:val="20"/>
          <w:szCs w:val="20"/>
        </w:rPr>
        <w:t>bio je izražen</w:t>
      </w:r>
      <w:r w:rsidRPr="00350286">
        <w:rPr>
          <w:rFonts w:ascii="Arial" w:hAnsi="Arial" w:cs="Arial"/>
          <w:sz w:val="20"/>
          <w:szCs w:val="20"/>
        </w:rPr>
        <w:t xml:space="preserve"> u mjernoj jedinici: </w:t>
      </w:r>
      <m:oMath>
        <m:sSup>
          <m:sSupPr>
            <m:ctrlPr>
              <w:ins w:id="0" w:author="User" w:date="2016-05-06T20:47:00Z">
                <w:rPr>
                  <w:rFonts w:ascii="Cambria Math" w:hAnsi="Cambria Math" w:cs="Arial"/>
                  <w:sz w:val="20"/>
                  <w:szCs w:val="20"/>
                </w:rPr>
              </w:ins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3</m:t>
            </m:r>
          </m:sup>
        </m:sSup>
      </m:oMath>
      <w:r w:rsidR="00D609D7" w:rsidRPr="00350286">
        <w:rPr>
          <w:rFonts w:ascii="Arial" w:hAnsi="Arial" w:cs="Arial"/>
          <w:sz w:val="20"/>
          <w:szCs w:val="20"/>
        </w:rPr>
        <w:t xml:space="preserve">, a dio u </w:t>
      </w:r>
      <m:oMath>
        <m:r>
          <w:rPr>
            <w:rFonts w:ascii="Cambria Math" w:hAnsi="Cambria Math" w:cs="Arial"/>
            <w:sz w:val="20"/>
            <w:szCs w:val="20"/>
          </w:rPr>
          <m:t>kWh</m:t>
        </m:r>
      </m:oMath>
      <w:r w:rsidR="00D609D7" w:rsidRPr="00350286">
        <w:rPr>
          <w:rFonts w:ascii="Arial" w:hAnsi="Arial" w:cs="Arial"/>
          <w:sz w:val="20"/>
          <w:szCs w:val="20"/>
        </w:rPr>
        <w:t xml:space="preserve">, tako da smo se tokom rada </w:t>
      </w:r>
      <w:r w:rsidR="001E530F" w:rsidRPr="00350286">
        <w:rPr>
          <w:rFonts w:ascii="Arial" w:hAnsi="Arial" w:cs="Arial"/>
          <w:sz w:val="20"/>
          <w:szCs w:val="20"/>
        </w:rPr>
        <w:t>naučili kako pret</w:t>
      </w:r>
      <w:r w:rsidR="005565A5">
        <w:rPr>
          <w:rFonts w:ascii="Arial" w:hAnsi="Arial" w:cs="Arial"/>
          <w:sz w:val="20"/>
          <w:szCs w:val="20"/>
        </w:rPr>
        <w:t xml:space="preserve">varati te mjerne jedinice. Na stranicama Ministarstva graditeljstva i prostornog uređenja [4] </w:t>
      </w:r>
      <w:r w:rsidR="004C2CCA" w:rsidRPr="00350286">
        <w:rPr>
          <w:rFonts w:ascii="Arial" w:hAnsi="Arial" w:cs="Arial"/>
          <w:sz w:val="20"/>
          <w:szCs w:val="20"/>
        </w:rPr>
        <w:t>pronašli</w:t>
      </w:r>
      <w:r w:rsidR="005565A5">
        <w:rPr>
          <w:rFonts w:ascii="Arial" w:hAnsi="Arial" w:cs="Arial"/>
          <w:sz w:val="20"/>
          <w:szCs w:val="20"/>
        </w:rPr>
        <w:t xml:space="preserve"> smo</w:t>
      </w:r>
      <w:r w:rsidR="004C2CCA" w:rsidRPr="00350286">
        <w:rPr>
          <w:rFonts w:ascii="Arial" w:hAnsi="Arial" w:cs="Arial"/>
          <w:sz w:val="20"/>
          <w:szCs w:val="20"/>
        </w:rPr>
        <w:t xml:space="preserve"> vrijednost</w:t>
      </w:r>
      <w:r w:rsidR="001E530F" w:rsidRPr="00350286">
        <w:rPr>
          <w:rFonts w:ascii="Arial" w:hAnsi="Arial" w:cs="Arial"/>
          <w:sz w:val="20"/>
          <w:szCs w:val="20"/>
        </w:rPr>
        <w:t xml:space="preserve"> faktora primarne energije i emisije CO</w:t>
      </w:r>
      <w:r w:rsidR="001E530F" w:rsidRPr="005565A5">
        <w:rPr>
          <w:rFonts w:ascii="Arial" w:hAnsi="Arial" w:cs="Arial"/>
          <w:sz w:val="20"/>
          <w:szCs w:val="20"/>
          <w:vertAlign w:val="subscript"/>
        </w:rPr>
        <w:t>2</w:t>
      </w:r>
      <w:r w:rsidR="001E530F" w:rsidRPr="00350286">
        <w:rPr>
          <w:rFonts w:ascii="Arial" w:hAnsi="Arial" w:cs="Arial"/>
          <w:sz w:val="20"/>
          <w:szCs w:val="20"/>
        </w:rPr>
        <w:t xml:space="preserve">, </w:t>
      </w:r>
      <w:r w:rsidR="004C2CCA" w:rsidRPr="00350286">
        <w:rPr>
          <w:rFonts w:ascii="Arial" w:hAnsi="Arial" w:cs="Arial"/>
          <w:sz w:val="20"/>
          <w:szCs w:val="20"/>
        </w:rPr>
        <w:t>potrebnog</w:t>
      </w:r>
      <w:r w:rsidR="001E530F" w:rsidRPr="00350286">
        <w:rPr>
          <w:rFonts w:ascii="Arial" w:hAnsi="Arial" w:cs="Arial"/>
          <w:sz w:val="20"/>
          <w:szCs w:val="20"/>
        </w:rPr>
        <w:t xml:space="preserve"> </w:t>
      </w:r>
      <w:r w:rsidR="005565A5">
        <w:rPr>
          <w:rFonts w:ascii="Arial" w:hAnsi="Arial" w:cs="Arial"/>
          <w:sz w:val="20"/>
          <w:szCs w:val="20"/>
        </w:rPr>
        <w:t xml:space="preserve">za određivanje </w:t>
      </w:r>
      <w:r w:rsidR="004C2CCA" w:rsidRPr="00350286">
        <w:rPr>
          <w:rFonts w:ascii="Arial" w:hAnsi="Arial" w:cs="Arial"/>
          <w:sz w:val="20"/>
          <w:szCs w:val="20"/>
        </w:rPr>
        <w:t xml:space="preserve">otiska, a koji iznosi </w:t>
      </w:r>
      <w:r w:rsidR="0010633A">
        <w:rPr>
          <w:rFonts w:ascii="Arial" w:hAnsi="Arial" w:cs="Arial"/>
          <w:i/>
          <w:sz w:val="20"/>
          <w:szCs w:val="20"/>
        </w:rPr>
        <w:t>220,</w:t>
      </w:r>
      <w:r w:rsidR="004C2CCA" w:rsidRPr="004B0951">
        <w:rPr>
          <w:rFonts w:ascii="Arial" w:hAnsi="Arial" w:cs="Arial"/>
          <w:i/>
          <w:sz w:val="20"/>
          <w:szCs w:val="20"/>
        </w:rPr>
        <w:t>2 kg</w:t>
      </w:r>
      <w:r w:rsidR="005565A5" w:rsidRPr="004B0951">
        <w:rPr>
          <w:rFonts w:ascii="Arial" w:hAnsi="Arial" w:cs="Arial"/>
          <w:i/>
          <w:sz w:val="20"/>
          <w:szCs w:val="20"/>
        </w:rPr>
        <w:t xml:space="preserve"> </w:t>
      </w:r>
      <w:r w:rsidR="004C2CCA" w:rsidRPr="004B0951">
        <w:rPr>
          <w:rFonts w:ascii="Arial" w:hAnsi="Arial" w:cs="Arial"/>
          <w:i/>
          <w:sz w:val="20"/>
          <w:szCs w:val="20"/>
        </w:rPr>
        <w:t>CO</w:t>
      </w:r>
      <w:r w:rsidR="004C2CCA" w:rsidRPr="004B0951">
        <w:rPr>
          <w:rFonts w:ascii="Arial" w:hAnsi="Arial" w:cs="Arial"/>
          <w:i/>
          <w:sz w:val="20"/>
          <w:szCs w:val="20"/>
          <w:vertAlign w:val="subscript"/>
        </w:rPr>
        <w:t>2</w:t>
      </w:r>
      <w:r w:rsidR="005565A5" w:rsidRPr="004B0951">
        <w:rPr>
          <w:rFonts w:ascii="Arial" w:hAnsi="Arial" w:cs="Arial"/>
          <w:i/>
          <w:sz w:val="20"/>
          <w:szCs w:val="20"/>
          <w:vertAlign w:val="subscript"/>
        </w:rPr>
        <w:t xml:space="preserve"> </w:t>
      </w:r>
      <w:r w:rsidR="004C2CCA" w:rsidRPr="004B0951">
        <w:rPr>
          <w:rFonts w:ascii="Arial" w:hAnsi="Arial" w:cs="Arial"/>
          <w:i/>
          <w:sz w:val="20"/>
          <w:szCs w:val="20"/>
        </w:rPr>
        <w:t>/</w:t>
      </w:r>
      <w:r w:rsidR="005565A5" w:rsidRPr="004B0951">
        <w:rPr>
          <w:rFonts w:ascii="Arial" w:hAnsi="Arial" w:cs="Arial"/>
          <w:i/>
          <w:sz w:val="20"/>
          <w:szCs w:val="20"/>
        </w:rPr>
        <w:t xml:space="preserve"> </w:t>
      </w:r>
      <w:r w:rsidR="004C2CCA" w:rsidRPr="004B0951">
        <w:rPr>
          <w:rFonts w:ascii="Arial" w:hAnsi="Arial" w:cs="Arial"/>
          <w:i/>
          <w:sz w:val="20"/>
          <w:szCs w:val="20"/>
        </w:rPr>
        <w:t>MWh</w:t>
      </w:r>
      <w:r w:rsidR="00933EF0" w:rsidRPr="00350286">
        <w:rPr>
          <w:rFonts w:ascii="Arial" w:hAnsi="Arial" w:cs="Arial"/>
          <w:sz w:val="20"/>
          <w:szCs w:val="20"/>
        </w:rPr>
        <w:t>.</w:t>
      </w:r>
    </w:p>
    <w:p w:rsidR="00083C48" w:rsidRPr="00350286" w:rsidRDefault="009A4568" w:rsidP="009B63B4">
      <w:pPr>
        <w:shd w:val="clear" w:color="auto" w:fill="FFFFFF" w:themeFill="background1"/>
        <w:ind w:firstLine="708"/>
        <w:jc w:val="both"/>
        <w:rPr>
          <w:rFonts w:ascii="Arial" w:hAnsi="Arial" w:cs="Arial"/>
          <w:sz w:val="20"/>
          <w:szCs w:val="20"/>
        </w:rPr>
      </w:pPr>
      <w:r w:rsidRPr="00350286">
        <w:rPr>
          <w:rFonts w:ascii="Arial" w:hAnsi="Arial" w:cs="Arial"/>
          <w:sz w:val="20"/>
          <w:szCs w:val="20"/>
        </w:rPr>
        <w:tab/>
      </w:r>
    </w:p>
    <w:p w:rsidR="00C773E3" w:rsidRPr="00350286" w:rsidRDefault="00FD427C" w:rsidP="009B63B4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350286">
        <w:rPr>
          <w:rFonts w:ascii="Arial" w:hAnsi="Arial" w:cs="Arial"/>
          <w:b/>
          <w:sz w:val="20"/>
          <w:szCs w:val="20"/>
        </w:rPr>
        <w:t>Prikaz i analiza podataka</w:t>
      </w:r>
      <w:r w:rsidR="00C773E3" w:rsidRPr="00350286">
        <w:rPr>
          <w:rFonts w:ascii="Arial" w:hAnsi="Arial" w:cs="Arial"/>
          <w:b/>
          <w:sz w:val="20"/>
          <w:szCs w:val="20"/>
        </w:rPr>
        <w:t>:</w:t>
      </w:r>
    </w:p>
    <w:p w:rsidR="00C773E3" w:rsidRPr="00350286" w:rsidRDefault="00C773E3" w:rsidP="009B63B4">
      <w:pPr>
        <w:jc w:val="both"/>
        <w:rPr>
          <w:rFonts w:ascii="Arial" w:hAnsi="Arial" w:cs="Arial"/>
          <w:b/>
          <w:sz w:val="20"/>
          <w:szCs w:val="20"/>
        </w:rPr>
      </w:pPr>
    </w:p>
    <w:p w:rsidR="008F0FAF" w:rsidRPr="00350286" w:rsidRDefault="00E34B79" w:rsidP="009B63B4">
      <w:pPr>
        <w:jc w:val="both"/>
        <w:rPr>
          <w:rFonts w:ascii="Arial" w:hAnsi="Arial" w:cs="Arial"/>
          <w:sz w:val="20"/>
          <w:szCs w:val="20"/>
        </w:rPr>
      </w:pPr>
      <w:r w:rsidRPr="00350286">
        <w:rPr>
          <w:rFonts w:ascii="Arial" w:hAnsi="Arial" w:cs="Arial"/>
          <w:sz w:val="20"/>
          <w:szCs w:val="20"/>
        </w:rPr>
        <w:tab/>
      </w:r>
      <w:r w:rsidR="00C773E3" w:rsidRPr="00350286">
        <w:rPr>
          <w:rFonts w:ascii="Arial" w:hAnsi="Arial" w:cs="Arial"/>
          <w:sz w:val="20"/>
          <w:szCs w:val="20"/>
        </w:rPr>
        <w:t>Podatke</w:t>
      </w:r>
      <w:r w:rsidR="00694612" w:rsidRPr="00350286">
        <w:rPr>
          <w:rFonts w:ascii="Arial" w:hAnsi="Arial" w:cs="Arial"/>
          <w:sz w:val="20"/>
          <w:szCs w:val="20"/>
        </w:rPr>
        <w:t xml:space="preserve"> </w:t>
      </w:r>
      <w:r w:rsidR="00EA6858" w:rsidRPr="00350286">
        <w:rPr>
          <w:rFonts w:ascii="Arial" w:hAnsi="Arial" w:cs="Arial"/>
          <w:sz w:val="20"/>
          <w:szCs w:val="20"/>
        </w:rPr>
        <w:t>smo matematički obradili u Microsoft Excelu i prikazali tablično i grafički.</w:t>
      </w:r>
      <w:r w:rsidR="00206447">
        <w:rPr>
          <w:rFonts w:ascii="Arial" w:hAnsi="Arial" w:cs="Arial"/>
          <w:sz w:val="20"/>
          <w:szCs w:val="20"/>
        </w:rPr>
        <w:t xml:space="preserve"> Uspoređivali smo</w:t>
      </w:r>
      <w:r w:rsidR="006F47D9" w:rsidRPr="00350286">
        <w:rPr>
          <w:rFonts w:ascii="Arial" w:hAnsi="Arial" w:cs="Arial"/>
          <w:sz w:val="20"/>
          <w:szCs w:val="20"/>
        </w:rPr>
        <w:t xml:space="preserve"> srednje mjesečne</w:t>
      </w:r>
      <w:r w:rsidR="006D34F5" w:rsidRPr="00350286">
        <w:rPr>
          <w:rFonts w:ascii="Arial" w:hAnsi="Arial" w:cs="Arial"/>
          <w:sz w:val="20"/>
          <w:szCs w:val="20"/>
        </w:rPr>
        <w:t xml:space="preserve"> temperature zraka (°C) i količine potr</w:t>
      </w:r>
      <w:r w:rsidR="006F47D9" w:rsidRPr="00350286">
        <w:rPr>
          <w:rFonts w:ascii="Arial" w:hAnsi="Arial" w:cs="Arial"/>
          <w:sz w:val="20"/>
          <w:szCs w:val="20"/>
        </w:rPr>
        <w:t>ošenog</w:t>
      </w:r>
      <w:r w:rsidR="00012DBC" w:rsidRPr="00350286">
        <w:rPr>
          <w:rFonts w:ascii="Arial" w:hAnsi="Arial" w:cs="Arial"/>
          <w:sz w:val="20"/>
          <w:szCs w:val="20"/>
        </w:rPr>
        <w:t xml:space="preserve"> prirodnog plina (M</w:t>
      </w:r>
      <w:r w:rsidR="00206447">
        <w:rPr>
          <w:rFonts w:ascii="Arial" w:hAnsi="Arial" w:cs="Arial"/>
          <w:sz w:val="20"/>
          <w:szCs w:val="20"/>
        </w:rPr>
        <w:t>Wh), za razdoblje od 2011. do 2016.</w:t>
      </w:r>
      <w:r w:rsidR="00CC037B">
        <w:rPr>
          <w:rFonts w:ascii="Arial" w:hAnsi="Arial" w:cs="Arial"/>
          <w:sz w:val="20"/>
          <w:szCs w:val="20"/>
        </w:rPr>
        <w:t xml:space="preserve"> godine.</w:t>
      </w:r>
      <w:r w:rsidR="00206447">
        <w:rPr>
          <w:rFonts w:ascii="Arial" w:hAnsi="Arial" w:cs="Arial"/>
          <w:sz w:val="20"/>
          <w:szCs w:val="20"/>
        </w:rPr>
        <w:t xml:space="preserve"> </w:t>
      </w:r>
      <w:r w:rsidR="006D34F5" w:rsidRPr="00350286">
        <w:rPr>
          <w:rFonts w:ascii="Arial" w:hAnsi="Arial" w:cs="Arial"/>
          <w:sz w:val="20"/>
          <w:szCs w:val="20"/>
        </w:rPr>
        <w:t>Obrađivali smo podatke od listopada do ožujka, uzimajući u obzir trajanje sezone grijanja.</w:t>
      </w:r>
    </w:p>
    <w:p w:rsidR="007460C5" w:rsidRPr="00350286" w:rsidRDefault="007460C5" w:rsidP="009B63B4">
      <w:pPr>
        <w:jc w:val="both"/>
        <w:rPr>
          <w:rFonts w:ascii="Arial" w:hAnsi="Arial" w:cs="Arial"/>
          <w:sz w:val="20"/>
          <w:szCs w:val="20"/>
        </w:rPr>
      </w:pPr>
    </w:p>
    <w:p w:rsidR="008F0FAF" w:rsidRPr="00350286" w:rsidRDefault="006F47D9" w:rsidP="009B63B4">
      <w:pPr>
        <w:jc w:val="center"/>
        <w:rPr>
          <w:rFonts w:ascii="Arial" w:hAnsi="Arial" w:cs="Arial"/>
          <w:sz w:val="20"/>
          <w:szCs w:val="20"/>
        </w:rPr>
      </w:pPr>
      <w:r w:rsidRPr="00350286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355450" cy="1979875"/>
            <wp:effectExtent l="0" t="0" r="16510" b="20955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F6199" w:rsidRPr="00350286" w:rsidRDefault="003F6199" w:rsidP="009B63B4">
      <w:pPr>
        <w:jc w:val="both"/>
        <w:rPr>
          <w:rFonts w:ascii="Arial" w:hAnsi="Arial" w:cs="Arial"/>
          <w:sz w:val="20"/>
          <w:szCs w:val="20"/>
        </w:rPr>
      </w:pPr>
    </w:p>
    <w:p w:rsidR="003F6199" w:rsidRPr="00350286" w:rsidRDefault="008F0FAF" w:rsidP="00E1248F">
      <w:pPr>
        <w:jc w:val="center"/>
        <w:rPr>
          <w:rFonts w:ascii="Arial" w:hAnsi="Arial" w:cs="Arial"/>
          <w:sz w:val="20"/>
          <w:szCs w:val="20"/>
        </w:rPr>
      </w:pPr>
      <w:r w:rsidRPr="00350286">
        <w:rPr>
          <w:rFonts w:ascii="Arial" w:hAnsi="Arial" w:cs="Arial"/>
          <w:sz w:val="20"/>
          <w:szCs w:val="20"/>
        </w:rPr>
        <w:t>Slika.1</w:t>
      </w:r>
      <w:r w:rsidR="003F6199" w:rsidRPr="00350286">
        <w:rPr>
          <w:rFonts w:ascii="Arial" w:hAnsi="Arial" w:cs="Arial"/>
          <w:sz w:val="20"/>
          <w:szCs w:val="20"/>
        </w:rPr>
        <w:t>.: Srednja</w:t>
      </w:r>
      <w:r w:rsidR="005A7562" w:rsidRPr="00350286">
        <w:rPr>
          <w:rFonts w:ascii="Arial" w:hAnsi="Arial" w:cs="Arial"/>
          <w:sz w:val="20"/>
          <w:szCs w:val="20"/>
        </w:rPr>
        <w:t xml:space="preserve"> mjesečna</w:t>
      </w:r>
      <w:r w:rsidR="003F6199" w:rsidRPr="00350286">
        <w:rPr>
          <w:rFonts w:ascii="Arial" w:hAnsi="Arial" w:cs="Arial"/>
          <w:sz w:val="20"/>
          <w:szCs w:val="20"/>
        </w:rPr>
        <w:t xml:space="preserve"> temperatura zraka, Beli</w:t>
      </w:r>
      <w:r w:rsidR="00D12919" w:rsidRPr="00350286">
        <w:rPr>
          <w:rFonts w:ascii="Arial" w:hAnsi="Arial" w:cs="Arial"/>
          <w:sz w:val="20"/>
          <w:szCs w:val="20"/>
        </w:rPr>
        <w:t>ca (listopad – ožujak 2011./</w:t>
      </w:r>
      <w:r w:rsidR="0010633A">
        <w:rPr>
          <w:rFonts w:ascii="Arial" w:hAnsi="Arial" w:cs="Arial"/>
          <w:sz w:val="20"/>
          <w:szCs w:val="20"/>
        </w:rPr>
        <w:t>20</w:t>
      </w:r>
      <w:r w:rsidR="00D12919" w:rsidRPr="00350286">
        <w:rPr>
          <w:rFonts w:ascii="Arial" w:hAnsi="Arial" w:cs="Arial"/>
          <w:sz w:val="20"/>
          <w:szCs w:val="20"/>
        </w:rPr>
        <w:t>12</w:t>
      </w:r>
      <w:r w:rsidR="003F6199" w:rsidRPr="00350286">
        <w:rPr>
          <w:rFonts w:ascii="Arial" w:hAnsi="Arial" w:cs="Arial"/>
          <w:sz w:val="20"/>
          <w:szCs w:val="20"/>
        </w:rPr>
        <w:t>.), te</w:t>
      </w:r>
      <w:r w:rsidR="006F47D9" w:rsidRPr="00350286">
        <w:rPr>
          <w:rFonts w:ascii="Arial" w:hAnsi="Arial" w:cs="Arial"/>
          <w:sz w:val="20"/>
          <w:szCs w:val="20"/>
        </w:rPr>
        <w:t xml:space="preserve"> potrošnja </w:t>
      </w:r>
      <w:r w:rsidR="003F6199" w:rsidRPr="00350286">
        <w:rPr>
          <w:rFonts w:ascii="Arial" w:hAnsi="Arial" w:cs="Arial"/>
          <w:sz w:val="20"/>
          <w:szCs w:val="20"/>
        </w:rPr>
        <w:t>prirodnog pli</w:t>
      </w:r>
      <w:r w:rsidR="006F47D9" w:rsidRPr="00350286">
        <w:rPr>
          <w:rFonts w:ascii="Arial" w:hAnsi="Arial" w:cs="Arial"/>
          <w:sz w:val="20"/>
          <w:szCs w:val="20"/>
        </w:rPr>
        <w:t>n</w:t>
      </w:r>
      <w:r w:rsidR="003F6199" w:rsidRPr="00350286">
        <w:rPr>
          <w:rFonts w:ascii="Arial" w:hAnsi="Arial" w:cs="Arial"/>
          <w:sz w:val="20"/>
          <w:szCs w:val="20"/>
        </w:rPr>
        <w:t xml:space="preserve">a u OŠ Belica </w:t>
      </w:r>
      <w:r w:rsidR="00A72A31" w:rsidRPr="00350286">
        <w:rPr>
          <w:rFonts w:ascii="Arial" w:hAnsi="Arial" w:cs="Arial"/>
          <w:sz w:val="20"/>
          <w:szCs w:val="20"/>
        </w:rPr>
        <w:t>(listopad – ožujak 2011./</w:t>
      </w:r>
      <w:r w:rsidR="0010633A">
        <w:rPr>
          <w:rFonts w:ascii="Arial" w:hAnsi="Arial" w:cs="Arial"/>
          <w:sz w:val="20"/>
          <w:szCs w:val="20"/>
        </w:rPr>
        <w:t>20</w:t>
      </w:r>
      <w:r w:rsidR="00A72A31" w:rsidRPr="00350286">
        <w:rPr>
          <w:rFonts w:ascii="Arial" w:hAnsi="Arial" w:cs="Arial"/>
          <w:sz w:val="20"/>
          <w:szCs w:val="20"/>
        </w:rPr>
        <w:t>12</w:t>
      </w:r>
      <w:r w:rsidR="003F6199" w:rsidRPr="00350286">
        <w:rPr>
          <w:rFonts w:ascii="Arial" w:hAnsi="Arial" w:cs="Arial"/>
          <w:sz w:val="20"/>
          <w:szCs w:val="20"/>
        </w:rPr>
        <w:t>.)</w:t>
      </w:r>
    </w:p>
    <w:p w:rsidR="008F0FAF" w:rsidRPr="00350286" w:rsidRDefault="008F0FAF" w:rsidP="00E1248F">
      <w:pPr>
        <w:jc w:val="center"/>
        <w:rPr>
          <w:rFonts w:ascii="Arial" w:hAnsi="Arial" w:cs="Arial"/>
          <w:sz w:val="20"/>
          <w:szCs w:val="20"/>
        </w:rPr>
      </w:pPr>
    </w:p>
    <w:p w:rsidR="004C2CCA" w:rsidRPr="00350286" w:rsidRDefault="00206447" w:rsidP="009B63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 S</w:t>
      </w:r>
      <w:r w:rsidR="004C2CCA" w:rsidRPr="00350286">
        <w:rPr>
          <w:rFonts w:ascii="Arial" w:hAnsi="Arial" w:cs="Arial"/>
          <w:sz w:val="20"/>
          <w:szCs w:val="20"/>
        </w:rPr>
        <w:t>l</w:t>
      </w:r>
      <w:r w:rsidR="00CC037B">
        <w:rPr>
          <w:rFonts w:ascii="Arial" w:hAnsi="Arial" w:cs="Arial"/>
          <w:sz w:val="20"/>
          <w:szCs w:val="20"/>
        </w:rPr>
        <w:t>ike 1. je jasno vidljiva obrnuto</w:t>
      </w:r>
      <w:r w:rsidR="004C2CCA" w:rsidRPr="00350286">
        <w:rPr>
          <w:rFonts w:ascii="Arial" w:hAnsi="Arial" w:cs="Arial"/>
          <w:sz w:val="20"/>
          <w:szCs w:val="20"/>
        </w:rPr>
        <w:t xml:space="preserve"> proporcionalna ovis</w:t>
      </w:r>
      <w:r w:rsidR="00CC037B">
        <w:rPr>
          <w:rFonts w:ascii="Arial" w:hAnsi="Arial" w:cs="Arial"/>
          <w:sz w:val="20"/>
          <w:szCs w:val="20"/>
        </w:rPr>
        <w:t>nost potrošnje prirodnog plina o</w:t>
      </w:r>
      <w:r w:rsidR="004C2CCA" w:rsidRPr="00350286">
        <w:rPr>
          <w:rFonts w:ascii="Arial" w:hAnsi="Arial" w:cs="Arial"/>
          <w:sz w:val="20"/>
          <w:szCs w:val="20"/>
        </w:rPr>
        <w:t xml:space="preserve"> srednj</w:t>
      </w:r>
      <w:r w:rsidR="00CC037B">
        <w:rPr>
          <w:rFonts w:ascii="Arial" w:hAnsi="Arial" w:cs="Arial"/>
          <w:sz w:val="20"/>
          <w:szCs w:val="20"/>
        </w:rPr>
        <w:t>oj</w:t>
      </w:r>
      <w:r w:rsidR="004C2CCA" w:rsidRPr="00350286">
        <w:rPr>
          <w:rFonts w:ascii="Arial" w:hAnsi="Arial" w:cs="Arial"/>
          <w:sz w:val="20"/>
          <w:szCs w:val="20"/>
        </w:rPr>
        <w:t xml:space="preserve"> mjesečn</w:t>
      </w:r>
      <w:r w:rsidR="00CC037B">
        <w:rPr>
          <w:rFonts w:ascii="Arial" w:hAnsi="Arial" w:cs="Arial"/>
          <w:sz w:val="20"/>
          <w:szCs w:val="20"/>
        </w:rPr>
        <w:t>oj</w:t>
      </w:r>
      <w:r w:rsidR="004C2CCA" w:rsidRPr="00350286">
        <w:rPr>
          <w:rFonts w:ascii="Arial" w:hAnsi="Arial" w:cs="Arial"/>
          <w:sz w:val="20"/>
          <w:szCs w:val="20"/>
        </w:rPr>
        <w:t xml:space="preserve"> temperatur</w:t>
      </w:r>
      <w:r w:rsidR="00CC037B">
        <w:rPr>
          <w:rFonts w:ascii="Arial" w:hAnsi="Arial" w:cs="Arial"/>
          <w:sz w:val="20"/>
          <w:szCs w:val="20"/>
        </w:rPr>
        <w:t>i</w:t>
      </w:r>
      <w:r w:rsidR="004C2CCA" w:rsidRPr="00350286">
        <w:rPr>
          <w:rFonts w:ascii="Arial" w:hAnsi="Arial" w:cs="Arial"/>
          <w:sz w:val="20"/>
          <w:szCs w:val="20"/>
        </w:rPr>
        <w:t xml:space="preserve"> zraka. Najniža srednja mjesečna temperatura zraka bila je u veljači, kada je potroš</w:t>
      </w:r>
      <w:r w:rsidR="002A51A6" w:rsidRPr="00350286">
        <w:rPr>
          <w:rFonts w:ascii="Arial" w:hAnsi="Arial" w:cs="Arial"/>
          <w:sz w:val="20"/>
          <w:szCs w:val="20"/>
        </w:rPr>
        <w:t>nja plina bila najveća</w:t>
      </w:r>
      <w:r w:rsidR="004C2CCA" w:rsidRPr="00350286">
        <w:rPr>
          <w:rFonts w:ascii="Arial" w:hAnsi="Arial" w:cs="Arial"/>
          <w:sz w:val="20"/>
          <w:szCs w:val="20"/>
        </w:rPr>
        <w:t>. Uz najvišu srednju mjesečnu temperatura zraka u listopadu, vezana je najma</w:t>
      </w:r>
      <w:r w:rsidR="007024FD" w:rsidRPr="00350286">
        <w:rPr>
          <w:rFonts w:ascii="Arial" w:hAnsi="Arial" w:cs="Arial"/>
          <w:sz w:val="20"/>
          <w:szCs w:val="20"/>
        </w:rPr>
        <w:t>nja potrošnja plina</w:t>
      </w:r>
      <w:r w:rsidR="004C2CCA" w:rsidRPr="00350286">
        <w:rPr>
          <w:rFonts w:ascii="Arial" w:hAnsi="Arial" w:cs="Arial"/>
          <w:sz w:val="20"/>
          <w:szCs w:val="20"/>
        </w:rPr>
        <w:t>.</w:t>
      </w:r>
    </w:p>
    <w:p w:rsidR="004C2CCA" w:rsidRPr="00350286" w:rsidRDefault="004C2CCA" w:rsidP="009B63B4">
      <w:pPr>
        <w:jc w:val="both"/>
        <w:rPr>
          <w:rFonts w:ascii="Arial" w:hAnsi="Arial" w:cs="Arial"/>
          <w:sz w:val="20"/>
          <w:szCs w:val="20"/>
        </w:rPr>
      </w:pPr>
    </w:p>
    <w:p w:rsidR="009707A5" w:rsidRPr="00350286" w:rsidRDefault="009707A5" w:rsidP="009B63B4">
      <w:pPr>
        <w:jc w:val="both"/>
        <w:rPr>
          <w:rFonts w:ascii="Arial" w:hAnsi="Arial" w:cs="Arial"/>
          <w:sz w:val="20"/>
          <w:szCs w:val="20"/>
        </w:rPr>
      </w:pPr>
    </w:p>
    <w:p w:rsidR="009707A5" w:rsidRPr="00350286" w:rsidRDefault="009707A5" w:rsidP="009B63B4">
      <w:pPr>
        <w:jc w:val="center"/>
        <w:rPr>
          <w:rFonts w:ascii="Arial" w:hAnsi="Arial" w:cs="Arial"/>
          <w:sz w:val="20"/>
          <w:szCs w:val="20"/>
        </w:rPr>
      </w:pPr>
      <w:r w:rsidRPr="00350286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562184" cy="2083241"/>
            <wp:effectExtent l="0" t="0" r="19685" b="12700"/>
            <wp:docPr id="34" name="Grafikon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707A5" w:rsidRPr="00350286" w:rsidRDefault="009707A5" w:rsidP="009B63B4">
      <w:pPr>
        <w:jc w:val="both"/>
        <w:rPr>
          <w:rFonts w:ascii="Arial" w:hAnsi="Arial" w:cs="Arial"/>
          <w:sz w:val="20"/>
          <w:szCs w:val="20"/>
        </w:rPr>
      </w:pPr>
    </w:p>
    <w:p w:rsidR="006F47D9" w:rsidRDefault="00FF28D0" w:rsidP="00E1248F">
      <w:pPr>
        <w:jc w:val="center"/>
        <w:rPr>
          <w:rFonts w:ascii="Arial" w:hAnsi="Arial" w:cs="Arial"/>
          <w:sz w:val="20"/>
          <w:szCs w:val="20"/>
        </w:rPr>
      </w:pPr>
      <w:r w:rsidRPr="00350286">
        <w:rPr>
          <w:rFonts w:ascii="Arial" w:hAnsi="Arial" w:cs="Arial"/>
          <w:sz w:val="20"/>
          <w:szCs w:val="20"/>
        </w:rPr>
        <w:t>Slika.2.: Srednja mjesečna temperatura zraka, Belica (listopad – ožujak 2012./</w:t>
      </w:r>
      <w:r w:rsidR="0010633A">
        <w:rPr>
          <w:rFonts w:ascii="Arial" w:hAnsi="Arial" w:cs="Arial"/>
          <w:sz w:val="20"/>
          <w:szCs w:val="20"/>
        </w:rPr>
        <w:t>20</w:t>
      </w:r>
      <w:r w:rsidRPr="00350286">
        <w:rPr>
          <w:rFonts w:ascii="Arial" w:hAnsi="Arial" w:cs="Arial"/>
          <w:sz w:val="20"/>
          <w:szCs w:val="20"/>
        </w:rPr>
        <w:t>13.), te potrošnja prirodnog plina u OŠ Belica (listopad – ožujak 2012./</w:t>
      </w:r>
      <w:r w:rsidR="0010633A">
        <w:rPr>
          <w:rFonts w:ascii="Arial" w:hAnsi="Arial" w:cs="Arial"/>
          <w:sz w:val="20"/>
          <w:szCs w:val="20"/>
        </w:rPr>
        <w:t>20</w:t>
      </w:r>
      <w:r w:rsidRPr="00350286">
        <w:rPr>
          <w:rFonts w:ascii="Arial" w:hAnsi="Arial" w:cs="Arial"/>
          <w:sz w:val="20"/>
          <w:szCs w:val="20"/>
        </w:rPr>
        <w:t>13.)</w:t>
      </w:r>
    </w:p>
    <w:p w:rsidR="00206447" w:rsidRPr="00350286" w:rsidRDefault="00206447" w:rsidP="009B63B4">
      <w:pPr>
        <w:jc w:val="both"/>
        <w:rPr>
          <w:rFonts w:ascii="Arial" w:hAnsi="Arial" w:cs="Arial"/>
          <w:sz w:val="20"/>
          <w:szCs w:val="20"/>
        </w:rPr>
      </w:pPr>
    </w:p>
    <w:p w:rsidR="00E21DDD" w:rsidRPr="00350286" w:rsidRDefault="00206447" w:rsidP="009B63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Iz S</w:t>
      </w:r>
      <w:r w:rsidR="00E21DDD" w:rsidRPr="00350286">
        <w:rPr>
          <w:rFonts w:ascii="Arial" w:hAnsi="Arial" w:cs="Arial"/>
          <w:sz w:val="20"/>
          <w:szCs w:val="20"/>
        </w:rPr>
        <w:t>like 2. j</w:t>
      </w:r>
      <w:r w:rsidR="00B83BEF">
        <w:rPr>
          <w:rFonts w:ascii="Arial" w:hAnsi="Arial" w:cs="Arial"/>
          <w:sz w:val="20"/>
          <w:szCs w:val="20"/>
        </w:rPr>
        <w:t>e također jasno vidljiva obrnuto</w:t>
      </w:r>
      <w:r w:rsidR="00E21DDD" w:rsidRPr="00350286">
        <w:rPr>
          <w:rFonts w:ascii="Arial" w:hAnsi="Arial" w:cs="Arial"/>
          <w:sz w:val="20"/>
          <w:szCs w:val="20"/>
        </w:rPr>
        <w:t xml:space="preserve"> proporcionalna ovisnost potrošnje prirodnog plina o</w:t>
      </w:r>
      <w:r w:rsidR="00B83BEF">
        <w:rPr>
          <w:rFonts w:ascii="Arial" w:hAnsi="Arial" w:cs="Arial"/>
          <w:sz w:val="20"/>
          <w:szCs w:val="20"/>
        </w:rPr>
        <w:t xml:space="preserve"> srednjoj mjesečnoj</w:t>
      </w:r>
      <w:r w:rsidR="00E21DDD" w:rsidRPr="00350286">
        <w:rPr>
          <w:rFonts w:ascii="Arial" w:hAnsi="Arial" w:cs="Arial"/>
          <w:sz w:val="20"/>
          <w:szCs w:val="20"/>
        </w:rPr>
        <w:t xml:space="preserve"> temperatur</w:t>
      </w:r>
      <w:r w:rsidR="00B83BEF">
        <w:rPr>
          <w:rFonts w:ascii="Arial" w:hAnsi="Arial" w:cs="Arial"/>
          <w:sz w:val="20"/>
          <w:szCs w:val="20"/>
        </w:rPr>
        <w:t>i</w:t>
      </w:r>
      <w:r w:rsidR="00E21DDD" w:rsidRPr="00350286">
        <w:rPr>
          <w:rFonts w:ascii="Arial" w:hAnsi="Arial" w:cs="Arial"/>
          <w:sz w:val="20"/>
          <w:szCs w:val="20"/>
        </w:rPr>
        <w:t xml:space="preserve"> zraka. Uz najniže i najviše srednje mjesečne temperature zraka u veljači i listopadu, vezane su najveća i najmanja potrošnja plina.</w:t>
      </w:r>
    </w:p>
    <w:p w:rsidR="00BA6485" w:rsidRPr="00350286" w:rsidRDefault="00BA6485" w:rsidP="009B63B4">
      <w:pPr>
        <w:jc w:val="both"/>
        <w:rPr>
          <w:rFonts w:ascii="Arial" w:hAnsi="Arial" w:cs="Arial"/>
          <w:sz w:val="20"/>
          <w:szCs w:val="20"/>
        </w:rPr>
      </w:pPr>
    </w:p>
    <w:p w:rsidR="00E21DDD" w:rsidRDefault="00CB5553" w:rsidP="009B63B4">
      <w:pPr>
        <w:jc w:val="center"/>
        <w:rPr>
          <w:rFonts w:ascii="Arial" w:hAnsi="Arial" w:cs="Arial"/>
          <w:sz w:val="20"/>
          <w:szCs w:val="20"/>
        </w:rPr>
      </w:pPr>
      <w:r w:rsidRPr="00350286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641697" cy="1884459"/>
            <wp:effectExtent l="0" t="0" r="16510" b="20955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D6C23" w:rsidRPr="00350286" w:rsidRDefault="00FD6C23" w:rsidP="009B63B4">
      <w:pPr>
        <w:jc w:val="both"/>
        <w:rPr>
          <w:rFonts w:ascii="Arial" w:hAnsi="Arial" w:cs="Arial"/>
          <w:sz w:val="20"/>
          <w:szCs w:val="20"/>
        </w:rPr>
      </w:pPr>
    </w:p>
    <w:p w:rsidR="00FF28D0" w:rsidRPr="00350286" w:rsidRDefault="00FF28D0" w:rsidP="007C3653">
      <w:pPr>
        <w:jc w:val="center"/>
        <w:rPr>
          <w:rFonts w:ascii="Arial" w:hAnsi="Arial" w:cs="Arial"/>
          <w:sz w:val="20"/>
          <w:szCs w:val="20"/>
        </w:rPr>
      </w:pPr>
      <w:r w:rsidRPr="00350286">
        <w:rPr>
          <w:rFonts w:ascii="Arial" w:hAnsi="Arial" w:cs="Arial"/>
          <w:sz w:val="20"/>
          <w:szCs w:val="20"/>
        </w:rPr>
        <w:t>Slika.3.: Srednja mjesečna temperatura zraka, Belica (listopad – ožujak 201</w:t>
      </w:r>
      <w:r w:rsidR="00C130CF" w:rsidRPr="00350286">
        <w:rPr>
          <w:rFonts w:ascii="Arial" w:hAnsi="Arial" w:cs="Arial"/>
          <w:sz w:val="20"/>
          <w:szCs w:val="20"/>
        </w:rPr>
        <w:t>3./</w:t>
      </w:r>
      <w:r w:rsidR="0010633A">
        <w:rPr>
          <w:rFonts w:ascii="Arial" w:hAnsi="Arial" w:cs="Arial"/>
          <w:sz w:val="20"/>
          <w:szCs w:val="20"/>
        </w:rPr>
        <w:t>20</w:t>
      </w:r>
      <w:r w:rsidR="00C130CF" w:rsidRPr="00350286">
        <w:rPr>
          <w:rFonts w:ascii="Arial" w:hAnsi="Arial" w:cs="Arial"/>
          <w:sz w:val="20"/>
          <w:szCs w:val="20"/>
        </w:rPr>
        <w:t>14</w:t>
      </w:r>
      <w:r w:rsidRPr="00350286">
        <w:rPr>
          <w:rFonts w:ascii="Arial" w:hAnsi="Arial" w:cs="Arial"/>
          <w:sz w:val="20"/>
          <w:szCs w:val="20"/>
        </w:rPr>
        <w:t>.), te potrošnja prirodnog plina u OŠ Belica (listopad – ožujak 201</w:t>
      </w:r>
      <w:r w:rsidR="00C130CF" w:rsidRPr="00350286">
        <w:rPr>
          <w:rFonts w:ascii="Arial" w:hAnsi="Arial" w:cs="Arial"/>
          <w:sz w:val="20"/>
          <w:szCs w:val="20"/>
        </w:rPr>
        <w:t>3</w:t>
      </w:r>
      <w:r w:rsidRPr="00350286">
        <w:rPr>
          <w:rFonts w:ascii="Arial" w:hAnsi="Arial" w:cs="Arial"/>
          <w:sz w:val="20"/>
          <w:szCs w:val="20"/>
        </w:rPr>
        <w:t>./</w:t>
      </w:r>
      <w:r w:rsidR="0010633A">
        <w:rPr>
          <w:rFonts w:ascii="Arial" w:hAnsi="Arial" w:cs="Arial"/>
          <w:sz w:val="20"/>
          <w:szCs w:val="20"/>
        </w:rPr>
        <w:t>20</w:t>
      </w:r>
      <w:r w:rsidRPr="00350286">
        <w:rPr>
          <w:rFonts w:ascii="Arial" w:hAnsi="Arial" w:cs="Arial"/>
          <w:sz w:val="20"/>
          <w:szCs w:val="20"/>
        </w:rPr>
        <w:t>1</w:t>
      </w:r>
      <w:r w:rsidR="00C130CF" w:rsidRPr="00350286">
        <w:rPr>
          <w:rFonts w:ascii="Arial" w:hAnsi="Arial" w:cs="Arial"/>
          <w:sz w:val="20"/>
          <w:szCs w:val="20"/>
        </w:rPr>
        <w:t>4</w:t>
      </w:r>
      <w:r w:rsidRPr="00350286">
        <w:rPr>
          <w:rFonts w:ascii="Arial" w:hAnsi="Arial" w:cs="Arial"/>
          <w:sz w:val="20"/>
          <w:szCs w:val="20"/>
        </w:rPr>
        <w:t>.)</w:t>
      </w:r>
    </w:p>
    <w:p w:rsidR="00A159AA" w:rsidRPr="00350286" w:rsidRDefault="00A159AA" w:rsidP="009B63B4">
      <w:pPr>
        <w:jc w:val="both"/>
        <w:rPr>
          <w:rFonts w:ascii="Arial" w:hAnsi="Arial" w:cs="Arial"/>
          <w:sz w:val="20"/>
          <w:szCs w:val="20"/>
        </w:rPr>
      </w:pPr>
    </w:p>
    <w:p w:rsidR="00E21DDD" w:rsidRPr="00350286" w:rsidRDefault="00E21DDD" w:rsidP="009B63B4">
      <w:pPr>
        <w:jc w:val="both"/>
        <w:rPr>
          <w:rFonts w:ascii="Arial" w:hAnsi="Arial" w:cs="Arial"/>
          <w:sz w:val="20"/>
          <w:szCs w:val="20"/>
        </w:rPr>
      </w:pPr>
      <w:r w:rsidRPr="00350286">
        <w:rPr>
          <w:rFonts w:ascii="Arial" w:hAnsi="Arial" w:cs="Arial"/>
          <w:sz w:val="20"/>
          <w:szCs w:val="20"/>
        </w:rPr>
        <w:t xml:space="preserve">Iz </w:t>
      </w:r>
      <w:r w:rsidR="00206447">
        <w:rPr>
          <w:rFonts w:ascii="Arial" w:hAnsi="Arial" w:cs="Arial"/>
          <w:sz w:val="20"/>
          <w:szCs w:val="20"/>
        </w:rPr>
        <w:t>S</w:t>
      </w:r>
      <w:r w:rsidRPr="00350286">
        <w:rPr>
          <w:rFonts w:ascii="Arial" w:hAnsi="Arial" w:cs="Arial"/>
          <w:sz w:val="20"/>
          <w:szCs w:val="20"/>
        </w:rPr>
        <w:t>like 3. koja pokazuje srednje mjeseč</w:t>
      </w:r>
      <w:r w:rsidR="00B83BEF">
        <w:rPr>
          <w:rFonts w:ascii="Arial" w:hAnsi="Arial" w:cs="Arial"/>
          <w:sz w:val="20"/>
          <w:szCs w:val="20"/>
        </w:rPr>
        <w:t>ne temperature zraka i potrošnju</w:t>
      </w:r>
      <w:r w:rsidRPr="00350286">
        <w:rPr>
          <w:rFonts w:ascii="Arial" w:hAnsi="Arial" w:cs="Arial"/>
          <w:sz w:val="20"/>
          <w:szCs w:val="20"/>
        </w:rPr>
        <w:t xml:space="preserve"> prirodnog plin</w:t>
      </w:r>
      <w:r w:rsidR="00B83BEF">
        <w:rPr>
          <w:rFonts w:ascii="Arial" w:hAnsi="Arial" w:cs="Arial"/>
          <w:sz w:val="20"/>
          <w:szCs w:val="20"/>
        </w:rPr>
        <w:t>a</w:t>
      </w:r>
      <w:r w:rsidRPr="00350286">
        <w:rPr>
          <w:rFonts w:ascii="Arial" w:hAnsi="Arial" w:cs="Arial"/>
          <w:sz w:val="20"/>
          <w:szCs w:val="20"/>
        </w:rPr>
        <w:t>, također kao i na prethodnim slikama vidljiva je obrnuto proporcionalna ovisnost tih veličina.</w:t>
      </w:r>
    </w:p>
    <w:p w:rsidR="00E21DDD" w:rsidRPr="00350286" w:rsidRDefault="00E21DDD" w:rsidP="009B63B4">
      <w:pPr>
        <w:jc w:val="both"/>
        <w:rPr>
          <w:rFonts w:ascii="Arial" w:hAnsi="Arial" w:cs="Arial"/>
          <w:sz w:val="20"/>
          <w:szCs w:val="20"/>
        </w:rPr>
      </w:pPr>
    </w:p>
    <w:p w:rsidR="006F47D9" w:rsidRPr="00350286" w:rsidRDefault="0095644E" w:rsidP="009B63B4">
      <w:pPr>
        <w:jc w:val="center"/>
        <w:rPr>
          <w:rFonts w:ascii="Arial" w:hAnsi="Arial" w:cs="Arial"/>
          <w:sz w:val="20"/>
          <w:szCs w:val="20"/>
        </w:rPr>
      </w:pPr>
      <w:r w:rsidRPr="00350286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665551" cy="1900361"/>
            <wp:effectExtent l="0" t="0" r="11430" b="24130"/>
            <wp:docPr id="44" name="Grafikon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5644E" w:rsidRPr="00350286" w:rsidRDefault="0095644E" w:rsidP="009B63B4">
      <w:pPr>
        <w:jc w:val="both"/>
        <w:rPr>
          <w:rFonts w:ascii="Arial" w:hAnsi="Arial" w:cs="Arial"/>
          <w:sz w:val="20"/>
          <w:szCs w:val="20"/>
        </w:rPr>
      </w:pPr>
    </w:p>
    <w:p w:rsidR="00FF28D0" w:rsidRPr="00350286" w:rsidRDefault="00FF28D0" w:rsidP="00E1248F">
      <w:pPr>
        <w:jc w:val="center"/>
        <w:rPr>
          <w:rFonts w:ascii="Arial" w:hAnsi="Arial" w:cs="Arial"/>
          <w:sz w:val="20"/>
          <w:szCs w:val="20"/>
        </w:rPr>
      </w:pPr>
      <w:r w:rsidRPr="00350286">
        <w:rPr>
          <w:rFonts w:ascii="Arial" w:hAnsi="Arial" w:cs="Arial"/>
          <w:sz w:val="20"/>
          <w:szCs w:val="20"/>
        </w:rPr>
        <w:t>Slika.4.: Srednja mjesečna temperatura zraka, Belica (listopad – ožujak 201</w:t>
      </w:r>
      <w:r w:rsidR="00C130CF" w:rsidRPr="00350286">
        <w:rPr>
          <w:rFonts w:ascii="Arial" w:hAnsi="Arial" w:cs="Arial"/>
          <w:sz w:val="20"/>
          <w:szCs w:val="20"/>
        </w:rPr>
        <w:t>4./</w:t>
      </w:r>
      <w:r w:rsidR="0010633A">
        <w:rPr>
          <w:rFonts w:ascii="Arial" w:hAnsi="Arial" w:cs="Arial"/>
          <w:sz w:val="20"/>
          <w:szCs w:val="20"/>
        </w:rPr>
        <w:t>20</w:t>
      </w:r>
      <w:r w:rsidR="00C130CF" w:rsidRPr="00350286">
        <w:rPr>
          <w:rFonts w:ascii="Arial" w:hAnsi="Arial" w:cs="Arial"/>
          <w:sz w:val="20"/>
          <w:szCs w:val="20"/>
        </w:rPr>
        <w:t>15</w:t>
      </w:r>
      <w:r w:rsidRPr="00350286">
        <w:rPr>
          <w:rFonts w:ascii="Arial" w:hAnsi="Arial" w:cs="Arial"/>
          <w:sz w:val="20"/>
          <w:szCs w:val="20"/>
        </w:rPr>
        <w:t>.), te potrošnja prirodnog plina u OŠ Belica (listopad – ožujak 201</w:t>
      </w:r>
      <w:r w:rsidR="00C130CF" w:rsidRPr="00350286">
        <w:rPr>
          <w:rFonts w:ascii="Arial" w:hAnsi="Arial" w:cs="Arial"/>
          <w:sz w:val="20"/>
          <w:szCs w:val="20"/>
        </w:rPr>
        <w:t>4</w:t>
      </w:r>
      <w:r w:rsidRPr="00350286">
        <w:rPr>
          <w:rFonts w:ascii="Arial" w:hAnsi="Arial" w:cs="Arial"/>
          <w:sz w:val="20"/>
          <w:szCs w:val="20"/>
        </w:rPr>
        <w:t>./</w:t>
      </w:r>
      <w:r w:rsidR="0010633A">
        <w:rPr>
          <w:rFonts w:ascii="Arial" w:hAnsi="Arial" w:cs="Arial"/>
          <w:sz w:val="20"/>
          <w:szCs w:val="20"/>
        </w:rPr>
        <w:t>20</w:t>
      </w:r>
      <w:r w:rsidRPr="00350286">
        <w:rPr>
          <w:rFonts w:ascii="Arial" w:hAnsi="Arial" w:cs="Arial"/>
          <w:sz w:val="20"/>
          <w:szCs w:val="20"/>
        </w:rPr>
        <w:t>1</w:t>
      </w:r>
      <w:r w:rsidR="00C130CF" w:rsidRPr="00350286">
        <w:rPr>
          <w:rFonts w:ascii="Arial" w:hAnsi="Arial" w:cs="Arial"/>
          <w:sz w:val="20"/>
          <w:szCs w:val="20"/>
        </w:rPr>
        <w:t>5</w:t>
      </w:r>
      <w:r w:rsidRPr="00350286">
        <w:rPr>
          <w:rFonts w:ascii="Arial" w:hAnsi="Arial" w:cs="Arial"/>
          <w:sz w:val="20"/>
          <w:szCs w:val="20"/>
        </w:rPr>
        <w:t>.)</w:t>
      </w:r>
    </w:p>
    <w:p w:rsidR="00FF28D0" w:rsidRPr="00350286" w:rsidRDefault="00FF28D0" w:rsidP="009B63B4">
      <w:pPr>
        <w:jc w:val="both"/>
        <w:rPr>
          <w:rFonts w:ascii="Arial" w:hAnsi="Arial" w:cs="Arial"/>
          <w:sz w:val="20"/>
          <w:szCs w:val="20"/>
        </w:rPr>
      </w:pPr>
    </w:p>
    <w:p w:rsidR="00542381" w:rsidRPr="00350286" w:rsidRDefault="00CE13CD" w:rsidP="009B63B4">
      <w:pPr>
        <w:jc w:val="both"/>
        <w:rPr>
          <w:rFonts w:ascii="Arial" w:hAnsi="Arial" w:cs="Arial"/>
          <w:sz w:val="20"/>
          <w:szCs w:val="20"/>
        </w:rPr>
      </w:pPr>
      <w:r w:rsidRPr="00350286">
        <w:rPr>
          <w:rFonts w:ascii="Arial" w:hAnsi="Arial" w:cs="Arial"/>
          <w:sz w:val="20"/>
          <w:szCs w:val="20"/>
        </w:rPr>
        <w:t xml:space="preserve">Iz grafa na </w:t>
      </w:r>
      <w:r w:rsidR="00206447">
        <w:rPr>
          <w:rFonts w:ascii="Arial" w:hAnsi="Arial" w:cs="Arial"/>
          <w:sz w:val="20"/>
          <w:szCs w:val="20"/>
        </w:rPr>
        <w:t>S</w:t>
      </w:r>
      <w:r w:rsidRPr="00350286">
        <w:rPr>
          <w:rFonts w:ascii="Arial" w:hAnsi="Arial" w:cs="Arial"/>
          <w:sz w:val="20"/>
          <w:szCs w:val="20"/>
        </w:rPr>
        <w:t xml:space="preserve">lici </w:t>
      </w:r>
      <w:r w:rsidR="004B173A" w:rsidRPr="00350286">
        <w:rPr>
          <w:rFonts w:ascii="Arial" w:hAnsi="Arial" w:cs="Arial"/>
          <w:sz w:val="20"/>
          <w:szCs w:val="20"/>
        </w:rPr>
        <w:t>4</w:t>
      </w:r>
      <w:r w:rsidRPr="00350286">
        <w:rPr>
          <w:rFonts w:ascii="Arial" w:hAnsi="Arial" w:cs="Arial"/>
          <w:sz w:val="20"/>
          <w:szCs w:val="20"/>
        </w:rPr>
        <w:t>. koji</w:t>
      </w:r>
      <w:r w:rsidR="00542381" w:rsidRPr="00350286">
        <w:rPr>
          <w:rFonts w:ascii="Arial" w:hAnsi="Arial" w:cs="Arial"/>
          <w:sz w:val="20"/>
          <w:szCs w:val="20"/>
        </w:rPr>
        <w:t xml:space="preserve"> pokazuje srednje mjesečne temperature zraka i potrošnj</w:t>
      </w:r>
      <w:r w:rsidR="00B83BEF">
        <w:rPr>
          <w:rFonts w:ascii="Arial" w:hAnsi="Arial" w:cs="Arial"/>
          <w:sz w:val="20"/>
          <w:szCs w:val="20"/>
        </w:rPr>
        <w:t>u</w:t>
      </w:r>
      <w:r w:rsidR="00542381" w:rsidRPr="00350286">
        <w:rPr>
          <w:rFonts w:ascii="Arial" w:hAnsi="Arial" w:cs="Arial"/>
          <w:sz w:val="20"/>
          <w:szCs w:val="20"/>
        </w:rPr>
        <w:t xml:space="preserve"> prirodnog plin</w:t>
      </w:r>
      <w:r w:rsidR="000071EC" w:rsidRPr="00350286">
        <w:rPr>
          <w:rFonts w:ascii="Arial" w:hAnsi="Arial" w:cs="Arial"/>
          <w:sz w:val="20"/>
          <w:szCs w:val="20"/>
        </w:rPr>
        <w:t>a u sezoni grijanja 2014./</w:t>
      </w:r>
      <w:r w:rsidR="00B83BEF">
        <w:rPr>
          <w:rFonts w:ascii="Arial" w:hAnsi="Arial" w:cs="Arial"/>
          <w:sz w:val="20"/>
          <w:szCs w:val="20"/>
        </w:rPr>
        <w:t>20</w:t>
      </w:r>
      <w:r w:rsidR="000071EC" w:rsidRPr="00350286">
        <w:rPr>
          <w:rFonts w:ascii="Arial" w:hAnsi="Arial" w:cs="Arial"/>
          <w:sz w:val="20"/>
          <w:szCs w:val="20"/>
        </w:rPr>
        <w:t>15.</w:t>
      </w:r>
      <w:r w:rsidRPr="00350286">
        <w:rPr>
          <w:rFonts w:ascii="Arial" w:hAnsi="Arial" w:cs="Arial"/>
          <w:sz w:val="20"/>
          <w:szCs w:val="20"/>
        </w:rPr>
        <w:t xml:space="preserve"> </w:t>
      </w:r>
      <w:r w:rsidR="00542381" w:rsidRPr="00350286">
        <w:rPr>
          <w:rFonts w:ascii="Arial" w:hAnsi="Arial" w:cs="Arial"/>
          <w:sz w:val="20"/>
          <w:szCs w:val="20"/>
        </w:rPr>
        <w:t>kao i na prethodnim slikama vidljiva je obrnuto proporcionalna ovisnost tih veličina.</w:t>
      </w:r>
    </w:p>
    <w:p w:rsidR="0095644E" w:rsidRPr="00350286" w:rsidRDefault="0095644E" w:rsidP="009B63B4">
      <w:pPr>
        <w:jc w:val="both"/>
        <w:rPr>
          <w:rFonts w:ascii="Arial" w:hAnsi="Arial" w:cs="Arial"/>
          <w:sz w:val="20"/>
          <w:szCs w:val="20"/>
        </w:rPr>
      </w:pPr>
    </w:p>
    <w:p w:rsidR="0095644E" w:rsidRPr="00350286" w:rsidRDefault="00542381" w:rsidP="009B63B4">
      <w:pPr>
        <w:jc w:val="center"/>
        <w:rPr>
          <w:rFonts w:ascii="Arial" w:hAnsi="Arial" w:cs="Arial"/>
          <w:sz w:val="20"/>
          <w:szCs w:val="20"/>
        </w:rPr>
      </w:pPr>
      <w:r w:rsidRPr="00350286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713259" cy="1932167"/>
            <wp:effectExtent l="0" t="0" r="20955" b="11430"/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5644E" w:rsidRPr="00350286" w:rsidRDefault="0095644E" w:rsidP="009B63B4">
      <w:pPr>
        <w:jc w:val="both"/>
        <w:rPr>
          <w:rFonts w:ascii="Arial" w:hAnsi="Arial" w:cs="Arial"/>
          <w:sz w:val="20"/>
          <w:szCs w:val="20"/>
        </w:rPr>
      </w:pPr>
    </w:p>
    <w:p w:rsidR="00FF28D0" w:rsidRDefault="00FF28D0" w:rsidP="00BB2F93">
      <w:pPr>
        <w:jc w:val="center"/>
        <w:rPr>
          <w:rFonts w:ascii="Arial" w:hAnsi="Arial" w:cs="Arial"/>
          <w:sz w:val="20"/>
          <w:szCs w:val="20"/>
        </w:rPr>
      </w:pPr>
      <w:r w:rsidRPr="00350286">
        <w:rPr>
          <w:rFonts w:ascii="Arial" w:hAnsi="Arial" w:cs="Arial"/>
          <w:sz w:val="20"/>
          <w:szCs w:val="20"/>
        </w:rPr>
        <w:t>Slika.5.: Srednja mjesečna temperatura zraka, Belica (listopad – ožujak 201</w:t>
      </w:r>
      <w:r w:rsidR="00C130CF" w:rsidRPr="00350286">
        <w:rPr>
          <w:rFonts w:ascii="Arial" w:hAnsi="Arial" w:cs="Arial"/>
          <w:sz w:val="20"/>
          <w:szCs w:val="20"/>
        </w:rPr>
        <w:t>5./</w:t>
      </w:r>
      <w:r w:rsidR="0010633A">
        <w:rPr>
          <w:rFonts w:ascii="Arial" w:hAnsi="Arial" w:cs="Arial"/>
          <w:sz w:val="20"/>
          <w:szCs w:val="20"/>
        </w:rPr>
        <w:t>20</w:t>
      </w:r>
      <w:r w:rsidR="00C130CF" w:rsidRPr="00350286">
        <w:rPr>
          <w:rFonts w:ascii="Arial" w:hAnsi="Arial" w:cs="Arial"/>
          <w:sz w:val="20"/>
          <w:szCs w:val="20"/>
        </w:rPr>
        <w:t>16</w:t>
      </w:r>
      <w:r w:rsidRPr="00350286">
        <w:rPr>
          <w:rFonts w:ascii="Arial" w:hAnsi="Arial" w:cs="Arial"/>
          <w:sz w:val="20"/>
          <w:szCs w:val="20"/>
        </w:rPr>
        <w:t xml:space="preserve">.), te potrošnja prirodnog plina u OŠ Belica </w:t>
      </w:r>
      <w:r w:rsidR="00C130CF" w:rsidRPr="00350286">
        <w:rPr>
          <w:rFonts w:ascii="Arial" w:hAnsi="Arial" w:cs="Arial"/>
          <w:sz w:val="20"/>
          <w:szCs w:val="20"/>
        </w:rPr>
        <w:t>(listopad – ožujak 2015./</w:t>
      </w:r>
      <w:r w:rsidR="0010633A">
        <w:rPr>
          <w:rFonts w:ascii="Arial" w:hAnsi="Arial" w:cs="Arial"/>
          <w:sz w:val="20"/>
          <w:szCs w:val="20"/>
        </w:rPr>
        <w:t>20</w:t>
      </w:r>
      <w:r w:rsidR="00C130CF" w:rsidRPr="00350286">
        <w:rPr>
          <w:rFonts w:ascii="Arial" w:hAnsi="Arial" w:cs="Arial"/>
          <w:sz w:val="20"/>
          <w:szCs w:val="20"/>
        </w:rPr>
        <w:t>16</w:t>
      </w:r>
      <w:r w:rsidRPr="00350286">
        <w:rPr>
          <w:rFonts w:ascii="Arial" w:hAnsi="Arial" w:cs="Arial"/>
          <w:sz w:val="20"/>
          <w:szCs w:val="20"/>
        </w:rPr>
        <w:t>.)</w:t>
      </w:r>
    </w:p>
    <w:p w:rsidR="00FD6C23" w:rsidRPr="00350286" w:rsidRDefault="00FD6C23" w:rsidP="009B63B4">
      <w:pPr>
        <w:jc w:val="both"/>
        <w:rPr>
          <w:rFonts w:ascii="Arial" w:hAnsi="Arial" w:cs="Arial"/>
          <w:sz w:val="20"/>
          <w:szCs w:val="20"/>
        </w:rPr>
      </w:pPr>
    </w:p>
    <w:p w:rsidR="00FF28D0" w:rsidRPr="00350286" w:rsidRDefault="00FF28D0" w:rsidP="009B63B4">
      <w:pPr>
        <w:jc w:val="both"/>
        <w:rPr>
          <w:rFonts w:ascii="Arial" w:hAnsi="Arial" w:cs="Arial"/>
          <w:sz w:val="20"/>
          <w:szCs w:val="20"/>
        </w:rPr>
      </w:pPr>
    </w:p>
    <w:p w:rsidR="004B173A" w:rsidRPr="00350286" w:rsidRDefault="000071EC" w:rsidP="009B63B4">
      <w:pPr>
        <w:jc w:val="both"/>
        <w:rPr>
          <w:rFonts w:ascii="Arial" w:hAnsi="Arial" w:cs="Arial"/>
          <w:sz w:val="20"/>
          <w:szCs w:val="20"/>
        </w:rPr>
      </w:pPr>
      <w:r w:rsidRPr="00350286">
        <w:rPr>
          <w:rFonts w:ascii="Arial" w:hAnsi="Arial" w:cs="Arial"/>
          <w:sz w:val="20"/>
          <w:szCs w:val="20"/>
        </w:rPr>
        <w:t xml:space="preserve">Iz </w:t>
      </w:r>
      <w:r w:rsidR="00206447">
        <w:rPr>
          <w:rFonts w:ascii="Arial" w:hAnsi="Arial" w:cs="Arial"/>
          <w:sz w:val="20"/>
          <w:szCs w:val="20"/>
        </w:rPr>
        <w:t>S</w:t>
      </w:r>
      <w:r w:rsidRPr="00350286">
        <w:rPr>
          <w:rFonts w:ascii="Arial" w:hAnsi="Arial" w:cs="Arial"/>
          <w:sz w:val="20"/>
          <w:szCs w:val="20"/>
        </w:rPr>
        <w:t>like</w:t>
      </w:r>
      <w:r w:rsidR="004B173A" w:rsidRPr="00350286">
        <w:rPr>
          <w:rFonts w:ascii="Arial" w:hAnsi="Arial" w:cs="Arial"/>
          <w:sz w:val="20"/>
          <w:szCs w:val="20"/>
        </w:rPr>
        <w:t xml:space="preserve"> </w:t>
      </w:r>
      <w:r w:rsidRPr="00350286">
        <w:rPr>
          <w:rFonts w:ascii="Arial" w:hAnsi="Arial" w:cs="Arial"/>
          <w:sz w:val="20"/>
          <w:szCs w:val="20"/>
        </w:rPr>
        <w:t>5</w:t>
      </w:r>
      <w:r w:rsidR="004B173A" w:rsidRPr="00350286">
        <w:rPr>
          <w:rFonts w:ascii="Arial" w:hAnsi="Arial" w:cs="Arial"/>
          <w:sz w:val="20"/>
          <w:szCs w:val="20"/>
        </w:rPr>
        <w:t xml:space="preserve">. </w:t>
      </w:r>
      <w:r w:rsidRPr="00350286">
        <w:rPr>
          <w:rFonts w:ascii="Arial" w:hAnsi="Arial" w:cs="Arial"/>
          <w:sz w:val="20"/>
          <w:szCs w:val="20"/>
        </w:rPr>
        <w:t>također je jasno vidljiva ovisnost promatranih veličina i za</w:t>
      </w:r>
      <w:r w:rsidR="00206447">
        <w:rPr>
          <w:rFonts w:ascii="Arial" w:hAnsi="Arial" w:cs="Arial"/>
          <w:sz w:val="20"/>
          <w:szCs w:val="20"/>
        </w:rPr>
        <w:t xml:space="preserve"> razdoblje</w:t>
      </w:r>
      <w:r w:rsidRPr="00350286">
        <w:rPr>
          <w:rFonts w:ascii="Arial" w:hAnsi="Arial" w:cs="Arial"/>
          <w:sz w:val="20"/>
          <w:szCs w:val="20"/>
        </w:rPr>
        <w:t xml:space="preserve"> 2015./</w:t>
      </w:r>
      <w:r w:rsidR="00B83BEF">
        <w:rPr>
          <w:rFonts w:ascii="Arial" w:hAnsi="Arial" w:cs="Arial"/>
          <w:sz w:val="20"/>
          <w:szCs w:val="20"/>
        </w:rPr>
        <w:t>20</w:t>
      </w:r>
      <w:r w:rsidRPr="00350286">
        <w:rPr>
          <w:rFonts w:ascii="Arial" w:hAnsi="Arial" w:cs="Arial"/>
          <w:sz w:val="20"/>
          <w:szCs w:val="20"/>
        </w:rPr>
        <w:t>16.</w:t>
      </w:r>
    </w:p>
    <w:p w:rsidR="004B173A" w:rsidRPr="00350286" w:rsidRDefault="004B173A" w:rsidP="009B63B4">
      <w:pPr>
        <w:spacing w:after="200"/>
        <w:ind w:right="-108"/>
        <w:jc w:val="both"/>
        <w:rPr>
          <w:rFonts w:ascii="Arial" w:hAnsi="Arial" w:cs="Arial"/>
          <w:sz w:val="20"/>
          <w:szCs w:val="20"/>
        </w:rPr>
      </w:pPr>
    </w:p>
    <w:p w:rsidR="004B173A" w:rsidRDefault="003D3DE0" w:rsidP="009B63B4">
      <w:pPr>
        <w:spacing w:after="200"/>
        <w:ind w:right="-108"/>
        <w:jc w:val="center"/>
        <w:rPr>
          <w:rFonts w:ascii="Arial" w:hAnsi="Arial" w:cs="Arial"/>
          <w:sz w:val="20"/>
          <w:szCs w:val="20"/>
        </w:rPr>
      </w:pPr>
      <w:r w:rsidRPr="00350286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4572000" cy="2743200"/>
            <wp:effectExtent l="0" t="0" r="0" b="0"/>
            <wp:docPr id="5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D4703" w:rsidRDefault="00C325AF" w:rsidP="00476045">
      <w:pPr>
        <w:jc w:val="center"/>
        <w:rPr>
          <w:rFonts w:ascii="Arial" w:hAnsi="Arial" w:cs="Arial"/>
          <w:sz w:val="20"/>
          <w:szCs w:val="20"/>
        </w:rPr>
      </w:pPr>
      <w:r w:rsidRPr="00350286">
        <w:rPr>
          <w:rFonts w:ascii="Arial" w:hAnsi="Arial" w:cs="Arial"/>
          <w:sz w:val="20"/>
          <w:szCs w:val="20"/>
        </w:rPr>
        <w:t>Slika</w:t>
      </w:r>
      <w:r w:rsidR="00CF1E87" w:rsidRPr="00350286">
        <w:rPr>
          <w:rFonts w:ascii="Arial" w:hAnsi="Arial" w:cs="Arial"/>
          <w:sz w:val="20"/>
          <w:szCs w:val="20"/>
        </w:rPr>
        <w:t xml:space="preserve"> 6.</w:t>
      </w:r>
      <w:r w:rsidR="00B83BEF">
        <w:rPr>
          <w:rFonts w:ascii="Arial" w:hAnsi="Arial" w:cs="Arial"/>
          <w:sz w:val="20"/>
          <w:szCs w:val="20"/>
        </w:rPr>
        <w:t>:</w:t>
      </w:r>
      <w:r w:rsidR="002D4703" w:rsidRPr="00350286">
        <w:rPr>
          <w:rFonts w:ascii="Arial" w:hAnsi="Arial" w:cs="Arial"/>
          <w:sz w:val="20"/>
          <w:szCs w:val="20"/>
        </w:rPr>
        <w:t xml:space="preserve"> </w:t>
      </w:r>
      <w:r w:rsidR="00206447">
        <w:rPr>
          <w:rFonts w:ascii="Arial" w:hAnsi="Arial" w:cs="Arial"/>
          <w:sz w:val="20"/>
          <w:szCs w:val="20"/>
        </w:rPr>
        <w:t>Ukupna p</w:t>
      </w:r>
      <w:r w:rsidRPr="00350286">
        <w:rPr>
          <w:rFonts w:ascii="Arial" w:hAnsi="Arial" w:cs="Arial"/>
          <w:sz w:val="20"/>
          <w:szCs w:val="20"/>
        </w:rPr>
        <w:t xml:space="preserve">otrošnja </w:t>
      </w:r>
      <w:r w:rsidR="002D4703" w:rsidRPr="00350286">
        <w:rPr>
          <w:rFonts w:ascii="Arial" w:hAnsi="Arial" w:cs="Arial"/>
          <w:sz w:val="20"/>
          <w:szCs w:val="20"/>
        </w:rPr>
        <w:t>prirodnog plina</w:t>
      </w:r>
      <w:r w:rsidR="00012DBC" w:rsidRPr="00350286">
        <w:rPr>
          <w:rFonts w:ascii="Arial" w:hAnsi="Arial" w:cs="Arial"/>
          <w:sz w:val="20"/>
          <w:szCs w:val="20"/>
        </w:rPr>
        <w:t xml:space="preserve"> (MWh)</w:t>
      </w:r>
      <w:r w:rsidR="002D4703" w:rsidRPr="00350286">
        <w:rPr>
          <w:rFonts w:ascii="Arial" w:hAnsi="Arial" w:cs="Arial"/>
          <w:sz w:val="20"/>
          <w:szCs w:val="20"/>
        </w:rPr>
        <w:t xml:space="preserve"> u OŠ </w:t>
      </w:r>
      <w:r w:rsidR="00206447">
        <w:rPr>
          <w:rFonts w:ascii="Arial" w:hAnsi="Arial" w:cs="Arial"/>
          <w:sz w:val="20"/>
          <w:szCs w:val="20"/>
        </w:rPr>
        <w:t>Belica (listopad – ožujak 2011./</w:t>
      </w:r>
      <w:r w:rsidR="0010633A">
        <w:rPr>
          <w:rFonts w:ascii="Arial" w:hAnsi="Arial" w:cs="Arial"/>
          <w:sz w:val="20"/>
          <w:szCs w:val="20"/>
        </w:rPr>
        <w:t>20</w:t>
      </w:r>
      <w:r w:rsidR="00206447">
        <w:rPr>
          <w:rFonts w:ascii="Arial" w:hAnsi="Arial" w:cs="Arial"/>
          <w:sz w:val="20"/>
          <w:szCs w:val="20"/>
        </w:rPr>
        <w:t>12. – 2015</w:t>
      </w:r>
      <w:r w:rsidR="002D4703" w:rsidRPr="00350286">
        <w:rPr>
          <w:rFonts w:ascii="Arial" w:hAnsi="Arial" w:cs="Arial"/>
          <w:sz w:val="20"/>
          <w:szCs w:val="20"/>
        </w:rPr>
        <w:t>.</w:t>
      </w:r>
      <w:r w:rsidR="00206447">
        <w:rPr>
          <w:rFonts w:ascii="Arial" w:hAnsi="Arial" w:cs="Arial"/>
          <w:sz w:val="20"/>
          <w:szCs w:val="20"/>
        </w:rPr>
        <w:t>/</w:t>
      </w:r>
      <w:r w:rsidR="0010633A">
        <w:rPr>
          <w:rFonts w:ascii="Arial" w:hAnsi="Arial" w:cs="Arial"/>
          <w:sz w:val="20"/>
          <w:szCs w:val="20"/>
        </w:rPr>
        <w:t>20</w:t>
      </w:r>
      <w:r w:rsidR="00206447">
        <w:rPr>
          <w:rFonts w:ascii="Arial" w:hAnsi="Arial" w:cs="Arial"/>
          <w:sz w:val="20"/>
          <w:szCs w:val="20"/>
        </w:rPr>
        <w:t>16.</w:t>
      </w:r>
      <w:r w:rsidR="002D4703" w:rsidRPr="00350286">
        <w:rPr>
          <w:rFonts w:ascii="Arial" w:hAnsi="Arial" w:cs="Arial"/>
          <w:sz w:val="20"/>
          <w:szCs w:val="20"/>
        </w:rPr>
        <w:t xml:space="preserve">) i </w:t>
      </w:r>
      <w:r w:rsidR="00CF1E87" w:rsidRPr="00350286">
        <w:rPr>
          <w:rFonts w:ascii="Arial" w:hAnsi="Arial" w:cs="Arial"/>
          <w:sz w:val="20"/>
          <w:szCs w:val="20"/>
        </w:rPr>
        <w:t>prosjek srednjih mjesečnih temperatura</w:t>
      </w:r>
      <w:r w:rsidR="002D4703" w:rsidRPr="00350286">
        <w:rPr>
          <w:rFonts w:ascii="Arial" w:hAnsi="Arial" w:cs="Arial"/>
          <w:sz w:val="20"/>
          <w:szCs w:val="20"/>
        </w:rPr>
        <w:t xml:space="preserve"> (listopad – ožujak </w:t>
      </w:r>
      <w:r w:rsidR="00206447">
        <w:rPr>
          <w:rFonts w:ascii="Arial" w:hAnsi="Arial" w:cs="Arial"/>
          <w:sz w:val="20"/>
          <w:szCs w:val="20"/>
        </w:rPr>
        <w:t>2011./</w:t>
      </w:r>
      <w:r w:rsidR="0010633A">
        <w:rPr>
          <w:rFonts w:ascii="Arial" w:hAnsi="Arial" w:cs="Arial"/>
          <w:sz w:val="20"/>
          <w:szCs w:val="20"/>
        </w:rPr>
        <w:t>20</w:t>
      </w:r>
      <w:r w:rsidR="00206447">
        <w:rPr>
          <w:rFonts w:ascii="Arial" w:hAnsi="Arial" w:cs="Arial"/>
          <w:sz w:val="20"/>
          <w:szCs w:val="20"/>
        </w:rPr>
        <w:t>12. – 2015</w:t>
      </w:r>
      <w:r w:rsidR="00206447" w:rsidRPr="00350286">
        <w:rPr>
          <w:rFonts w:ascii="Arial" w:hAnsi="Arial" w:cs="Arial"/>
          <w:sz w:val="20"/>
          <w:szCs w:val="20"/>
        </w:rPr>
        <w:t>.</w:t>
      </w:r>
      <w:r w:rsidR="00206447">
        <w:rPr>
          <w:rFonts w:ascii="Arial" w:hAnsi="Arial" w:cs="Arial"/>
          <w:sz w:val="20"/>
          <w:szCs w:val="20"/>
        </w:rPr>
        <w:t>/</w:t>
      </w:r>
      <w:r w:rsidR="0010633A">
        <w:rPr>
          <w:rFonts w:ascii="Arial" w:hAnsi="Arial" w:cs="Arial"/>
          <w:sz w:val="20"/>
          <w:szCs w:val="20"/>
        </w:rPr>
        <w:t>20</w:t>
      </w:r>
      <w:r w:rsidR="00206447">
        <w:rPr>
          <w:rFonts w:ascii="Arial" w:hAnsi="Arial" w:cs="Arial"/>
          <w:sz w:val="20"/>
          <w:szCs w:val="20"/>
        </w:rPr>
        <w:t>16.</w:t>
      </w:r>
      <w:r w:rsidR="002D4703" w:rsidRPr="00350286">
        <w:rPr>
          <w:rFonts w:ascii="Arial" w:hAnsi="Arial" w:cs="Arial"/>
          <w:sz w:val="20"/>
          <w:szCs w:val="20"/>
        </w:rPr>
        <w:t>)</w:t>
      </w:r>
    </w:p>
    <w:p w:rsidR="00FD6C23" w:rsidRPr="00350286" w:rsidRDefault="00FD6C23" w:rsidP="009B63B4">
      <w:pPr>
        <w:jc w:val="both"/>
        <w:rPr>
          <w:rFonts w:ascii="Arial" w:hAnsi="Arial" w:cs="Arial"/>
          <w:sz w:val="20"/>
          <w:szCs w:val="20"/>
        </w:rPr>
      </w:pPr>
    </w:p>
    <w:p w:rsidR="00067420" w:rsidRPr="00350286" w:rsidRDefault="00067420" w:rsidP="009B63B4">
      <w:pPr>
        <w:jc w:val="both"/>
        <w:rPr>
          <w:rFonts w:ascii="Arial" w:hAnsi="Arial" w:cs="Arial"/>
          <w:sz w:val="20"/>
          <w:szCs w:val="20"/>
        </w:rPr>
      </w:pPr>
    </w:p>
    <w:p w:rsidR="00067420" w:rsidRDefault="009B63B4" w:rsidP="009B63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 grafa</w:t>
      </w:r>
      <w:r w:rsidR="000071EC" w:rsidRPr="00350286">
        <w:rPr>
          <w:rFonts w:ascii="Arial" w:hAnsi="Arial" w:cs="Arial"/>
          <w:sz w:val="20"/>
          <w:szCs w:val="20"/>
        </w:rPr>
        <w:t xml:space="preserve"> na </w:t>
      </w:r>
      <w:r w:rsidR="00875068">
        <w:rPr>
          <w:rFonts w:ascii="Arial" w:hAnsi="Arial" w:cs="Arial"/>
          <w:sz w:val="20"/>
          <w:szCs w:val="20"/>
        </w:rPr>
        <w:t>S</w:t>
      </w:r>
      <w:r w:rsidR="000071EC" w:rsidRPr="00350286">
        <w:rPr>
          <w:rFonts w:ascii="Arial" w:hAnsi="Arial" w:cs="Arial"/>
          <w:sz w:val="20"/>
          <w:szCs w:val="20"/>
        </w:rPr>
        <w:t>lici 6.</w:t>
      </w:r>
      <w:r w:rsidR="00067420" w:rsidRPr="00350286">
        <w:rPr>
          <w:rFonts w:ascii="Arial" w:hAnsi="Arial" w:cs="Arial"/>
          <w:sz w:val="20"/>
          <w:szCs w:val="20"/>
        </w:rPr>
        <w:t xml:space="preserve"> </w:t>
      </w:r>
      <w:r w:rsidR="005D1DC8">
        <w:rPr>
          <w:rFonts w:ascii="Arial" w:hAnsi="Arial" w:cs="Arial"/>
          <w:sz w:val="20"/>
          <w:szCs w:val="20"/>
        </w:rPr>
        <w:t>vidi se da je u</w:t>
      </w:r>
      <w:r w:rsidR="007D269F">
        <w:rPr>
          <w:rFonts w:ascii="Arial" w:hAnsi="Arial" w:cs="Arial"/>
          <w:sz w:val="20"/>
          <w:szCs w:val="20"/>
        </w:rPr>
        <w:t xml:space="preserve"> zimskim periodima 2011./</w:t>
      </w:r>
      <w:r w:rsidR="0010633A">
        <w:rPr>
          <w:rFonts w:ascii="Arial" w:hAnsi="Arial" w:cs="Arial"/>
          <w:sz w:val="20"/>
          <w:szCs w:val="20"/>
        </w:rPr>
        <w:t>20</w:t>
      </w:r>
      <w:r w:rsidR="007D269F">
        <w:rPr>
          <w:rFonts w:ascii="Arial" w:hAnsi="Arial" w:cs="Arial"/>
          <w:sz w:val="20"/>
          <w:szCs w:val="20"/>
        </w:rPr>
        <w:t>12. i 2012./</w:t>
      </w:r>
      <w:r w:rsidR="0010633A">
        <w:rPr>
          <w:rFonts w:ascii="Arial" w:hAnsi="Arial" w:cs="Arial"/>
          <w:sz w:val="20"/>
          <w:szCs w:val="20"/>
        </w:rPr>
        <w:t>20</w:t>
      </w:r>
      <w:r w:rsidR="007D269F">
        <w:rPr>
          <w:rFonts w:ascii="Arial" w:hAnsi="Arial" w:cs="Arial"/>
          <w:sz w:val="20"/>
          <w:szCs w:val="20"/>
        </w:rPr>
        <w:t>13. kada su prosjeci srednjih mjesečnih temperatura bili n</w:t>
      </w:r>
      <w:r w:rsidR="00B83BEF">
        <w:rPr>
          <w:rFonts w:ascii="Arial" w:hAnsi="Arial" w:cs="Arial"/>
          <w:sz w:val="20"/>
          <w:szCs w:val="20"/>
        </w:rPr>
        <w:t xml:space="preserve">ajniži, potrošnja plina bila </w:t>
      </w:r>
      <w:r w:rsidR="007D269F">
        <w:rPr>
          <w:rFonts w:ascii="Arial" w:hAnsi="Arial" w:cs="Arial"/>
          <w:sz w:val="20"/>
          <w:szCs w:val="20"/>
        </w:rPr>
        <w:t>najveća.</w:t>
      </w:r>
      <w:r w:rsidR="005D1DC8">
        <w:rPr>
          <w:rFonts w:ascii="Arial" w:hAnsi="Arial" w:cs="Arial"/>
          <w:sz w:val="20"/>
          <w:szCs w:val="20"/>
        </w:rPr>
        <w:t xml:space="preserve"> 2013./</w:t>
      </w:r>
      <w:r w:rsidR="0010633A">
        <w:rPr>
          <w:rFonts w:ascii="Arial" w:hAnsi="Arial" w:cs="Arial"/>
          <w:sz w:val="20"/>
          <w:szCs w:val="20"/>
        </w:rPr>
        <w:t>20</w:t>
      </w:r>
      <w:r w:rsidR="005D1DC8">
        <w:rPr>
          <w:rFonts w:ascii="Arial" w:hAnsi="Arial" w:cs="Arial"/>
          <w:sz w:val="20"/>
          <w:szCs w:val="20"/>
        </w:rPr>
        <w:t>14. i 2015./</w:t>
      </w:r>
      <w:r w:rsidR="0010633A">
        <w:rPr>
          <w:rFonts w:ascii="Arial" w:hAnsi="Arial" w:cs="Arial"/>
          <w:sz w:val="20"/>
          <w:szCs w:val="20"/>
        </w:rPr>
        <w:t>20</w:t>
      </w:r>
      <w:r w:rsidR="005D1DC8">
        <w:rPr>
          <w:rFonts w:ascii="Arial" w:hAnsi="Arial" w:cs="Arial"/>
          <w:sz w:val="20"/>
          <w:szCs w:val="20"/>
        </w:rPr>
        <w:t>16. potrošnja plina bila je približno jednaka, unatoč tome što je prosjek srednjih mjesečnih temperatura 2013./</w:t>
      </w:r>
      <w:r w:rsidR="0010633A">
        <w:rPr>
          <w:rFonts w:ascii="Arial" w:hAnsi="Arial" w:cs="Arial"/>
          <w:sz w:val="20"/>
          <w:szCs w:val="20"/>
        </w:rPr>
        <w:t>20</w:t>
      </w:r>
      <w:r w:rsidR="005D1DC8">
        <w:rPr>
          <w:rFonts w:ascii="Arial" w:hAnsi="Arial" w:cs="Arial"/>
          <w:sz w:val="20"/>
          <w:szCs w:val="20"/>
        </w:rPr>
        <w:t>14. bio za 1°C niži od prosjeka 2015./</w:t>
      </w:r>
      <w:r w:rsidR="0010633A">
        <w:rPr>
          <w:rFonts w:ascii="Arial" w:hAnsi="Arial" w:cs="Arial"/>
          <w:sz w:val="20"/>
          <w:szCs w:val="20"/>
        </w:rPr>
        <w:t>20</w:t>
      </w:r>
      <w:r w:rsidR="005D1DC8">
        <w:rPr>
          <w:rFonts w:ascii="Arial" w:hAnsi="Arial" w:cs="Arial"/>
          <w:sz w:val="20"/>
          <w:szCs w:val="20"/>
        </w:rPr>
        <w:t>16.</w:t>
      </w:r>
    </w:p>
    <w:p w:rsidR="00FD6C23" w:rsidRPr="00350286" w:rsidRDefault="00FD6C23" w:rsidP="009B63B4">
      <w:pPr>
        <w:jc w:val="both"/>
        <w:rPr>
          <w:rFonts w:ascii="Arial" w:hAnsi="Arial" w:cs="Arial"/>
          <w:sz w:val="20"/>
          <w:szCs w:val="20"/>
        </w:rPr>
      </w:pPr>
    </w:p>
    <w:p w:rsidR="005D1DC8" w:rsidRDefault="005D1DC8" w:rsidP="009B63B4">
      <w:pPr>
        <w:jc w:val="both"/>
        <w:rPr>
          <w:rFonts w:ascii="Arial" w:hAnsi="Arial" w:cs="Arial"/>
          <w:sz w:val="20"/>
          <w:szCs w:val="20"/>
        </w:rPr>
      </w:pPr>
    </w:p>
    <w:p w:rsidR="005D1DC8" w:rsidRDefault="005D1DC8" w:rsidP="009B63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 1. listopada 2014.godine u Republici Hrvatskoj faktor emisije ugljičnog dioksida za prirodni plin iznosi </w:t>
      </w:r>
      <w:r w:rsidR="0010633A">
        <w:rPr>
          <w:rFonts w:ascii="Arial" w:hAnsi="Arial" w:cs="Arial"/>
          <w:sz w:val="20"/>
          <w:szCs w:val="20"/>
        </w:rPr>
        <w:t>220,</w:t>
      </w:r>
      <w:r w:rsidR="0034208C" w:rsidRPr="00350286">
        <w:rPr>
          <w:rFonts w:ascii="Arial" w:hAnsi="Arial" w:cs="Arial"/>
          <w:sz w:val="20"/>
          <w:szCs w:val="20"/>
        </w:rPr>
        <w:t>2 kg</w:t>
      </w:r>
      <w:r w:rsidR="0034208C">
        <w:rPr>
          <w:rFonts w:ascii="Arial" w:hAnsi="Arial" w:cs="Arial"/>
          <w:sz w:val="20"/>
          <w:szCs w:val="20"/>
        </w:rPr>
        <w:t xml:space="preserve"> </w:t>
      </w:r>
      <w:r w:rsidR="0034208C" w:rsidRPr="00350286">
        <w:rPr>
          <w:rFonts w:ascii="Arial" w:hAnsi="Arial" w:cs="Arial"/>
          <w:sz w:val="20"/>
          <w:szCs w:val="20"/>
        </w:rPr>
        <w:t>CO</w:t>
      </w:r>
      <w:r w:rsidR="0034208C" w:rsidRPr="00350286">
        <w:rPr>
          <w:rFonts w:ascii="Arial" w:hAnsi="Arial" w:cs="Arial"/>
          <w:sz w:val="20"/>
          <w:szCs w:val="20"/>
          <w:vertAlign w:val="subscript"/>
        </w:rPr>
        <w:t>2</w:t>
      </w:r>
      <w:r w:rsidR="0034208C">
        <w:rPr>
          <w:rFonts w:ascii="Arial" w:hAnsi="Arial" w:cs="Arial"/>
          <w:sz w:val="20"/>
          <w:szCs w:val="20"/>
          <w:vertAlign w:val="subscript"/>
        </w:rPr>
        <w:t xml:space="preserve"> </w:t>
      </w:r>
      <w:r w:rsidR="0034208C" w:rsidRPr="00350286">
        <w:rPr>
          <w:rFonts w:ascii="Arial" w:hAnsi="Arial" w:cs="Arial"/>
          <w:sz w:val="20"/>
          <w:szCs w:val="20"/>
        </w:rPr>
        <w:t>/</w:t>
      </w:r>
      <w:r w:rsidR="0034208C">
        <w:rPr>
          <w:rFonts w:ascii="Arial" w:hAnsi="Arial" w:cs="Arial"/>
          <w:sz w:val="20"/>
          <w:szCs w:val="20"/>
        </w:rPr>
        <w:t xml:space="preserve"> </w:t>
      </w:r>
      <w:r w:rsidR="0034208C" w:rsidRPr="00350286">
        <w:rPr>
          <w:rFonts w:ascii="Arial" w:hAnsi="Arial" w:cs="Arial"/>
          <w:sz w:val="20"/>
          <w:szCs w:val="20"/>
        </w:rPr>
        <w:t>MWh</w:t>
      </w:r>
      <w:r w:rsidR="0034208C">
        <w:rPr>
          <w:rFonts w:ascii="Arial" w:hAnsi="Arial" w:cs="Arial"/>
          <w:sz w:val="20"/>
          <w:szCs w:val="20"/>
        </w:rPr>
        <w:t>. Količinu CO</w:t>
      </w:r>
      <w:r w:rsidR="0034208C" w:rsidRPr="0034208C">
        <w:rPr>
          <w:rFonts w:ascii="Arial" w:hAnsi="Arial" w:cs="Arial"/>
          <w:sz w:val="20"/>
          <w:szCs w:val="20"/>
          <w:vertAlign w:val="subscript"/>
        </w:rPr>
        <w:t>2</w:t>
      </w:r>
      <w:r w:rsidR="0034208C">
        <w:rPr>
          <w:rFonts w:ascii="Arial" w:hAnsi="Arial" w:cs="Arial"/>
          <w:sz w:val="20"/>
          <w:szCs w:val="20"/>
          <w:vertAlign w:val="subscript"/>
        </w:rPr>
        <w:t xml:space="preserve"> </w:t>
      </w:r>
      <w:r w:rsidR="0034208C">
        <w:rPr>
          <w:rFonts w:ascii="Arial" w:hAnsi="Arial" w:cs="Arial"/>
          <w:sz w:val="20"/>
          <w:szCs w:val="20"/>
        </w:rPr>
        <w:t>koja je u atmosferu ispuštena zbog izgaranja prirodnog plina utrošenog za grijanje u našoj školi izračunali smo po formuli:</w:t>
      </w:r>
    </w:p>
    <w:p w:rsidR="0034208C" w:rsidRDefault="0034208C" w:rsidP="009B63B4">
      <w:pPr>
        <w:jc w:val="both"/>
        <w:rPr>
          <w:rFonts w:ascii="Arial" w:hAnsi="Arial" w:cs="Arial"/>
          <w:sz w:val="20"/>
          <w:szCs w:val="20"/>
        </w:rPr>
      </w:pPr>
    </w:p>
    <w:p w:rsidR="0034208C" w:rsidRPr="0034208C" w:rsidRDefault="0034208C" w:rsidP="009B63B4">
      <w:pPr>
        <w:jc w:val="both"/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emisija</m:t>
          </m:r>
          <m:d>
            <m:d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Arial"/>
                  <w:sz w:val="20"/>
                  <w:szCs w:val="20"/>
                </w:rPr>
                <m:t>kg C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Arial"/>
              <w:sz w:val="20"/>
              <w:szCs w:val="20"/>
            </w:rPr>
            <m:t xml:space="preserve">=prirodni plin </m:t>
          </m:r>
          <m:d>
            <m:d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Arial"/>
                  <w:sz w:val="20"/>
                  <w:szCs w:val="20"/>
                </w:rPr>
                <m:t>MWh</m:t>
              </m:r>
            </m:e>
          </m:d>
          <m:r>
            <w:rPr>
              <w:rFonts w:ascii="Cambria Math" w:hAnsi="Cambria Math" w:cs="Arial"/>
              <w:sz w:val="20"/>
              <w:szCs w:val="20"/>
            </w:rPr>
            <m:t>∙220,</m:t>
          </m:r>
          <m:r>
            <w:rPr>
              <w:rFonts w:ascii="Cambria Math" w:hAnsi="Cambria Math" w:cs="Arial"/>
              <w:sz w:val="20"/>
              <w:szCs w:val="20"/>
            </w:rPr>
            <m:t xml:space="preserve">2 (kg </m:t>
          </m:r>
          <m:f>
            <m:fPr>
              <m:type m:val="lin"/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C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MWh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>)</m:t>
          </m:r>
        </m:oMath>
      </m:oMathPara>
    </w:p>
    <w:p w:rsidR="0034208C" w:rsidRPr="0034208C" w:rsidRDefault="0034208C" w:rsidP="009B63B4">
      <w:pPr>
        <w:jc w:val="both"/>
        <w:rPr>
          <w:rFonts w:ascii="Arial" w:hAnsi="Arial" w:cs="Arial"/>
          <w:sz w:val="20"/>
          <w:szCs w:val="20"/>
        </w:rPr>
      </w:pPr>
    </w:p>
    <w:p w:rsidR="00067420" w:rsidRPr="00350286" w:rsidRDefault="00067420" w:rsidP="009B63B4">
      <w:pPr>
        <w:jc w:val="both"/>
        <w:rPr>
          <w:rFonts w:ascii="Arial" w:hAnsi="Arial" w:cs="Arial"/>
          <w:sz w:val="20"/>
          <w:szCs w:val="20"/>
        </w:rPr>
      </w:pPr>
      <w:r w:rsidRPr="00350286">
        <w:rPr>
          <w:rFonts w:ascii="Arial" w:hAnsi="Arial" w:cs="Arial"/>
          <w:sz w:val="20"/>
          <w:szCs w:val="20"/>
        </w:rPr>
        <w:t>Emisija ugljičnog dioksida u atmosferu zbo</w:t>
      </w:r>
      <w:r w:rsidR="00B83BEF">
        <w:rPr>
          <w:rFonts w:ascii="Arial" w:hAnsi="Arial" w:cs="Arial"/>
          <w:sz w:val="20"/>
          <w:szCs w:val="20"/>
        </w:rPr>
        <w:t>g potrošenog prirodnog plina, u</w:t>
      </w:r>
      <w:r w:rsidRPr="00350286">
        <w:rPr>
          <w:rFonts w:ascii="Arial" w:hAnsi="Arial" w:cs="Arial"/>
          <w:sz w:val="20"/>
          <w:szCs w:val="20"/>
        </w:rPr>
        <w:t xml:space="preserve"> razdoblju od listopada do ožujka 20</w:t>
      </w:r>
      <w:r w:rsidR="00C1254B">
        <w:rPr>
          <w:rFonts w:ascii="Arial" w:hAnsi="Arial" w:cs="Arial"/>
          <w:sz w:val="20"/>
          <w:szCs w:val="20"/>
        </w:rPr>
        <w:t>11.-2016. bila je146,</w:t>
      </w:r>
      <w:r w:rsidRPr="00350286">
        <w:rPr>
          <w:rFonts w:ascii="Arial" w:hAnsi="Arial" w:cs="Arial"/>
          <w:sz w:val="20"/>
          <w:szCs w:val="20"/>
        </w:rPr>
        <w:t>67 tone CO</w:t>
      </w:r>
      <w:r w:rsidRPr="00350286">
        <w:rPr>
          <w:rFonts w:ascii="Arial" w:hAnsi="Arial" w:cs="Arial"/>
          <w:sz w:val="20"/>
          <w:szCs w:val="20"/>
          <w:vertAlign w:val="subscript"/>
        </w:rPr>
        <w:t>2</w:t>
      </w:r>
      <w:r w:rsidRPr="00350286">
        <w:rPr>
          <w:rFonts w:ascii="Arial" w:hAnsi="Arial" w:cs="Arial"/>
          <w:sz w:val="20"/>
          <w:szCs w:val="20"/>
        </w:rPr>
        <w:t>.</w:t>
      </w:r>
    </w:p>
    <w:p w:rsidR="002D4703" w:rsidRPr="00350286" w:rsidRDefault="002D4703" w:rsidP="009B63B4">
      <w:pPr>
        <w:jc w:val="both"/>
        <w:rPr>
          <w:rFonts w:ascii="Arial" w:hAnsi="Arial" w:cs="Arial"/>
          <w:sz w:val="20"/>
          <w:szCs w:val="20"/>
        </w:rPr>
      </w:pPr>
    </w:p>
    <w:p w:rsidR="002D4703" w:rsidRPr="00350286" w:rsidRDefault="003D3DE0" w:rsidP="009B63B4">
      <w:pPr>
        <w:jc w:val="center"/>
        <w:rPr>
          <w:rFonts w:ascii="Arial" w:hAnsi="Arial" w:cs="Arial"/>
          <w:sz w:val="20"/>
          <w:szCs w:val="20"/>
        </w:rPr>
      </w:pPr>
      <w:r w:rsidRPr="00350286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124325" cy="2286000"/>
            <wp:effectExtent l="0" t="0" r="9525" b="0"/>
            <wp:docPr id="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D3DE0" w:rsidRPr="00350286" w:rsidRDefault="003D3DE0" w:rsidP="009B63B4">
      <w:pPr>
        <w:jc w:val="both"/>
        <w:rPr>
          <w:rFonts w:ascii="Arial" w:hAnsi="Arial" w:cs="Arial"/>
          <w:sz w:val="20"/>
          <w:szCs w:val="20"/>
        </w:rPr>
      </w:pPr>
    </w:p>
    <w:p w:rsidR="003D3DE0" w:rsidRPr="00350286" w:rsidRDefault="003D3DE0" w:rsidP="009B63B4">
      <w:pPr>
        <w:jc w:val="both"/>
        <w:rPr>
          <w:rFonts w:ascii="Arial" w:hAnsi="Arial" w:cs="Arial"/>
          <w:sz w:val="20"/>
          <w:szCs w:val="20"/>
        </w:rPr>
      </w:pPr>
    </w:p>
    <w:p w:rsidR="00067420" w:rsidRPr="00350286" w:rsidRDefault="00CF1E87" w:rsidP="00E1248F">
      <w:pPr>
        <w:jc w:val="center"/>
        <w:rPr>
          <w:rFonts w:ascii="Arial" w:hAnsi="Arial" w:cs="Arial"/>
          <w:sz w:val="20"/>
          <w:szCs w:val="20"/>
        </w:rPr>
      </w:pPr>
      <w:r w:rsidRPr="00350286">
        <w:rPr>
          <w:rFonts w:ascii="Arial" w:hAnsi="Arial" w:cs="Arial"/>
          <w:sz w:val="20"/>
          <w:szCs w:val="20"/>
        </w:rPr>
        <w:t xml:space="preserve">Slika </w:t>
      </w:r>
      <w:r w:rsidR="00067420" w:rsidRPr="00350286">
        <w:rPr>
          <w:rFonts w:ascii="Arial" w:hAnsi="Arial" w:cs="Arial"/>
          <w:sz w:val="20"/>
          <w:szCs w:val="20"/>
        </w:rPr>
        <w:t xml:space="preserve">7. </w:t>
      </w:r>
      <w:r w:rsidR="0089047E" w:rsidRPr="00350286">
        <w:rPr>
          <w:rFonts w:ascii="Arial" w:hAnsi="Arial" w:cs="Arial"/>
          <w:sz w:val="20"/>
          <w:szCs w:val="20"/>
        </w:rPr>
        <w:t>Emisija ugljičnog dioksida u atmosferu zbog potroš</w:t>
      </w:r>
      <w:r w:rsidR="003D3DE0" w:rsidRPr="00350286">
        <w:rPr>
          <w:rFonts w:ascii="Arial" w:hAnsi="Arial" w:cs="Arial"/>
          <w:sz w:val="20"/>
          <w:szCs w:val="20"/>
        </w:rPr>
        <w:t>enog prirodnog plina</w:t>
      </w:r>
    </w:p>
    <w:p w:rsidR="00067420" w:rsidRPr="00350286" w:rsidRDefault="00067420" w:rsidP="00E1248F">
      <w:pPr>
        <w:jc w:val="center"/>
        <w:rPr>
          <w:rFonts w:ascii="Arial" w:hAnsi="Arial" w:cs="Arial"/>
          <w:sz w:val="20"/>
          <w:szCs w:val="20"/>
        </w:rPr>
      </w:pPr>
      <w:r w:rsidRPr="00350286">
        <w:rPr>
          <w:rFonts w:ascii="Arial" w:hAnsi="Arial" w:cs="Arial"/>
          <w:sz w:val="20"/>
          <w:szCs w:val="20"/>
        </w:rPr>
        <w:t>(listopad – ožujak 2011.-2016.)</w:t>
      </w:r>
    </w:p>
    <w:p w:rsidR="00F15797" w:rsidRPr="00350286" w:rsidRDefault="00F15797" w:rsidP="009B63B4">
      <w:pPr>
        <w:jc w:val="both"/>
        <w:rPr>
          <w:rFonts w:ascii="Arial" w:hAnsi="Arial" w:cs="Arial"/>
          <w:sz w:val="20"/>
          <w:szCs w:val="20"/>
        </w:rPr>
      </w:pPr>
    </w:p>
    <w:p w:rsidR="00470522" w:rsidRDefault="006E13EF" w:rsidP="00470522">
      <w:pPr>
        <w:jc w:val="both"/>
        <w:rPr>
          <w:rFonts w:ascii="Arial" w:hAnsi="Arial" w:cs="Arial"/>
          <w:sz w:val="20"/>
          <w:szCs w:val="20"/>
        </w:rPr>
        <w:sectPr w:rsidR="00470522" w:rsidSect="00470522">
          <w:pgSz w:w="11906" w:h="16838"/>
          <w:pgMar w:top="993" w:right="1133" w:bottom="993" w:left="1417" w:header="708" w:footer="708" w:gutter="0"/>
          <w:cols w:space="708"/>
          <w:docGrid w:linePitch="360"/>
        </w:sectPr>
      </w:pPr>
      <w:r w:rsidRPr="00350286">
        <w:rPr>
          <w:rFonts w:ascii="Arial" w:hAnsi="Arial" w:cs="Arial"/>
          <w:sz w:val="20"/>
          <w:szCs w:val="20"/>
        </w:rPr>
        <w:t>Emisija CO</w:t>
      </w:r>
      <w:r w:rsidRPr="00350286">
        <w:rPr>
          <w:rFonts w:ascii="Arial" w:hAnsi="Arial" w:cs="Arial"/>
          <w:sz w:val="20"/>
          <w:szCs w:val="20"/>
          <w:vertAlign w:val="subscript"/>
        </w:rPr>
        <w:t>2</w:t>
      </w:r>
      <w:r w:rsidRPr="00350286">
        <w:rPr>
          <w:rFonts w:ascii="Arial" w:hAnsi="Arial" w:cs="Arial"/>
          <w:sz w:val="20"/>
          <w:szCs w:val="20"/>
        </w:rPr>
        <w:t xml:space="preserve"> bila je nešto veća u zimskim per</w:t>
      </w:r>
      <w:r w:rsidR="00E1248F">
        <w:rPr>
          <w:rFonts w:ascii="Arial" w:hAnsi="Arial" w:cs="Arial"/>
          <w:sz w:val="20"/>
          <w:szCs w:val="20"/>
        </w:rPr>
        <w:t>iodima 2011./</w:t>
      </w:r>
      <w:r w:rsidR="0010633A">
        <w:rPr>
          <w:rFonts w:ascii="Arial" w:hAnsi="Arial" w:cs="Arial"/>
          <w:sz w:val="20"/>
          <w:szCs w:val="20"/>
        </w:rPr>
        <w:t>20</w:t>
      </w:r>
      <w:r w:rsidR="00E1248F">
        <w:rPr>
          <w:rFonts w:ascii="Arial" w:hAnsi="Arial" w:cs="Arial"/>
          <w:sz w:val="20"/>
          <w:szCs w:val="20"/>
        </w:rPr>
        <w:t>12. i 2012./</w:t>
      </w:r>
      <w:r w:rsidR="0010633A">
        <w:rPr>
          <w:rFonts w:ascii="Arial" w:hAnsi="Arial" w:cs="Arial"/>
          <w:sz w:val="20"/>
          <w:szCs w:val="20"/>
        </w:rPr>
        <w:t>20</w:t>
      </w:r>
      <w:r w:rsidR="00E1248F">
        <w:rPr>
          <w:rFonts w:ascii="Arial" w:hAnsi="Arial" w:cs="Arial"/>
          <w:sz w:val="20"/>
          <w:szCs w:val="20"/>
        </w:rPr>
        <w:t>13. go</w:t>
      </w:r>
      <w:r w:rsidRPr="00350286">
        <w:rPr>
          <w:rFonts w:ascii="Arial" w:hAnsi="Arial" w:cs="Arial"/>
          <w:sz w:val="20"/>
          <w:szCs w:val="20"/>
        </w:rPr>
        <w:t xml:space="preserve">dine. </w:t>
      </w:r>
      <w:r w:rsidR="00067420" w:rsidRPr="00350286">
        <w:rPr>
          <w:rFonts w:ascii="Arial" w:hAnsi="Arial" w:cs="Arial"/>
          <w:sz w:val="20"/>
          <w:szCs w:val="20"/>
        </w:rPr>
        <w:t>Zbog nižih prosječnih vrijednosti temperature zraka tih godina, potrošnja plina (a time i emisija CO</w:t>
      </w:r>
      <w:r w:rsidR="00067420" w:rsidRPr="00350286">
        <w:rPr>
          <w:rFonts w:ascii="Arial" w:hAnsi="Arial" w:cs="Arial"/>
          <w:sz w:val="20"/>
          <w:szCs w:val="20"/>
          <w:vertAlign w:val="subscript"/>
        </w:rPr>
        <w:t>2</w:t>
      </w:r>
      <w:r w:rsidR="00B83BEF">
        <w:rPr>
          <w:rFonts w:ascii="Arial" w:hAnsi="Arial" w:cs="Arial"/>
          <w:sz w:val="20"/>
          <w:szCs w:val="20"/>
        </w:rPr>
        <w:t>) bila je veća</w:t>
      </w:r>
      <w:r w:rsidR="00470522">
        <w:rPr>
          <w:rFonts w:ascii="Arial" w:hAnsi="Arial" w:cs="Arial"/>
          <w:sz w:val="20"/>
          <w:szCs w:val="20"/>
        </w:rPr>
        <w:t>.</w:t>
      </w:r>
    </w:p>
    <w:p w:rsidR="00470522" w:rsidRDefault="004F3C39" w:rsidP="00470522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color w:val="202962"/>
          <w:sz w:val="17"/>
          <w:szCs w:val="17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3495040</wp:posOffset>
            </wp:positionH>
            <wp:positionV relativeFrom="paragraph">
              <wp:posOffset>52705</wp:posOffset>
            </wp:positionV>
            <wp:extent cx="2543175" cy="2044700"/>
            <wp:effectExtent l="0" t="0" r="9525" b="0"/>
            <wp:wrapTopAndBottom/>
            <wp:docPr id="31" name="Picture 2" descr="http://klima.hr/ocjene/2013/zima2013tem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lima.hr/ocjene/2013/zima2013temp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0522">
        <w:rPr>
          <w:noProof/>
          <w:color w:val="202962"/>
          <w:sz w:val="17"/>
          <w:szCs w:val="17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215900</wp:posOffset>
            </wp:positionH>
            <wp:positionV relativeFrom="paragraph">
              <wp:posOffset>113665</wp:posOffset>
            </wp:positionV>
            <wp:extent cx="2619375" cy="2106295"/>
            <wp:effectExtent l="0" t="0" r="9525" b="8255"/>
            <wp:wrapSquare wrapText="bothSides"/>
            <wp:docPr id="30" name="Picture 1" descr="http://klima.hr/ocjene/2012/zima2012tem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lima.hr/ocjene/2012/zima2012temp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10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0522">
        <w:rPr>
          <w:rFonts w:ascii="Arial" w:hAnsi="Arial" w:cs="Arial"/>
          <w:sz w:val="20"/>
          <w:szCs w:val="20"/>
        </w:rPr>
        <w:tab/>
      </w:r>
      <w:r w:rsidR="00470522">
        <w:rPr>
          <w:rFonts w:ascii="Arial" w:hAnsi="Arial" w:cs="Arial"/>
          <w:sz w:val="20"/>
          <w:szCs w:val="20"/>
        </w:rPr>
        <w:tab/>
      </w:r>
    </w:p>
    <w:p w:rsidR="00BB083F" w:rsidRDefault="00BB083F" w:rsidP="009B63B4">
      <w:pPr>
        <w:jc w:val="both"/>
        <w:rPr>
          <w:rFonts w:ascii="Arial" w:hAnsi="Arial" w:cs="Arial"/>
          <w:sz w:val="20"/>
          <w:szCs w:val="20"/>
        </w:rPr>
      </w:pPr>
    </w:p>
    <w:p w:rsidR="005A223D" w:rsidRDefault="005A223D" w:rsidP="009B63B4">
      <w:pPr>
        <w:jc w:val="both"/>
        <w:rPr>
          <w:rFonts w:ascii="Arial" w:hAnsi="Arial" w:cs="Arial"/>
          <w:sz w:val="20"/>
          <w:szCs w:val="20"/>
        </w:rPr>
      </w:pPr>
    </w:p>
    <w:p w:rsidR="00E85FE9" w:rsidRDefault="004F3C39" w:rsidP="009B63B4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color w:val="202962"/>
          <w:sz w:val="17"/>
          <w:szCs w:val="17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3496310</wp:posOffset>
            </wp:positionH>
            <wp:positionV relativeFrom="paragraph">
              <wp:posOffset>207010</wp:posOffset>
            </wp:positionV>
            <wp:extent cx="2380615" cy="1914525"/>
            <wp:effectExtent l="0" t="0" r="635" b="9525"/>
            <wp:wrapTopAndBottom/>
            <wp:docPr id="33" name="Picture 5" descr="http://klima.hr/ocjene/2015/zima2015tem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klima.hr/ocjene/2015/zima2015temp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202962"/>
          <w:sz w:val="17"/>
          <w:szCs w:val="17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295275</wp:posOffset>
            </wp:positionV>
            <wp:extent cx="2534285" cy="2038350"/>
            <wp:effectExtent l="0" t="0" r="0" b="0"/>
            <wp:wrapTopAndBottom/>
            <wp:docPr id="32" name="Picture 3" descr="http://klima.hr/ocjene/2014/zima2014tem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lima.hr/ocjene/2014/zima2014temp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223D">
        <w:rPr>
          <w:rFonts w:ascii="Arial" w:hAnsi="Arial" w:cs="Arial"/>
          <w:sz w:val="20"/>
          <w:szCs w:val="20"/>
        </w:rPr>
        <w:tab/>
      </w:r>
      <w:r w:rsidR="00E85FE9">
        <w:rPr>
          <w:rFonts w:ascii="Arial" w:hAnsi="Arial" w:cs="Arial"/>
          <w:sz w:val="20"/>
          <w:szCs w:val="20"/>
        </w:rPr>
        <w:t>Zima 2011./</w:t>
      </w:r>
      <w:r w:rsidR="00B83BEF">
        <w:rPr>
          <w:rFonts w:ascii="Arial" w:hAnsi="Arial" w:cs="Arial"/>
          <w:sz w:val="20"/>
          <w:szCs w:val="20"/>
        </w:rPr>
        <w:t>20</w:t>
      </w:r>
      <w:r w:rsidR="00E85FE9">
        <w:rPr>
          <w:rFonts w:ascii="Arial" w:hAnsi="Arial" w:cs="Arial"/>
          <w:sz w:val="20"/>
          <w:szCs w:val="20"/>
        </w:rPr>
        <w:t>12.</w:t>
      </w:r>
      <w:r w:rsidR="00E85FE9">
        <w:rPr>
          <w:rFonts w:ascii="Arial" w:hAnsi="Arial" w:cs="Arial"/>
          <w:sz w:val="20"/>
          <w:szCs w:val="20"/>
        </w:rPr>
        <w:tab/>
      </w:r>
      <w:r w:rsidR="00E85FE9">
        <w:rPr>
          <w:rFonts w:ascii="Arial" w:hAnsi="Arial" w:cs="Arial"/>
          <w:sz w:val="20"/>
          <w:szCs w:val="20"/>
        </w:rPr>
        <w:tab/>
      </w:r>
      <w:r w:rsidR="00E85FE9">
        <w:rPr>
          <w:rFonts w:ascii="Arial" w:hAnsi="Arial" w:cs="Arial"/>
          <w:sz w:val="20"/>
          <w:szCs w:val="20"/>
        </w:rPr>
        <w:tab/>
      </w:r>
      <w:r w:rsidR="00E85FE9">
        <w:rPr>
          <w:rFonts w:ascii="Arial" w:hAnsi="Arial" w:cs="Arial"/>
          <w:sz w:val="20"/>
          <w:szCs w:val="20"/>
        </w:rPr>
        <w:tab/>
      </w:r>
      <w:r w:rsidR="00E85FE9">
        <w:rPr>
          <w:rFonts w:ascii="Arial" w:hAnsi="Arial" w:cs="Arial"/>
          <w:sz w:val="20"/>
          <w:szCs w:val="20"/>
        </w:rPr>
        <w:tab/>
      </w:r>
      <w:r w:rsidR="00E85FE9">
        <w:rPr>
          <w:rFonts w:ascii="Arial" w:hAnsi="Arial" w:cs="Arial"/>
          <w:sz w:val="20"/>
          <w:szCs w:val="20"/>
        </w:rPr>
        <w:tab/>
      </w:r>
      <w:r w:rsidR="00E85FE9">
        <w:rPr>
          <w:rFonts w:ascii="Arial" w:hAnsi="Arial" w:cs="Arial"/>
          <w:sz w:val="20"/>
          <w:szCs w:val="20"/>
        </w:rPr>
        <w:tab/>
        <w:t>Zima 2012./</w:t>
      </w:r>
      <w:r w:rsidR="00B83BEF">
        <w:rPr>
          <w:rFonts w:ascii="Arial" w:hAnsi="Arial" w:cs="Arial"/>
          <w:sz w:val="20"/>
          <w:szCs w:val="20"/>
        </w:rPr>
        <w:t>20</w:t>
      </w:r>
      <w:r w:rsidR="00E85FE9">
        <w:rPr>
          <w:rFonts w:ascii="Arial" w:hAnsi="Arial" w:cs="Arial"/>
          <w:sz w:val="20"/>
          <w:szCs w:val="20"/>
        </w:rPr>
        <w:t>13.</w:t>
      </w:r>
    </w:p>
    <w:p w:rsidR="00871BF6" w:rsidRDefault="00871BF6" w:rsidP="009B63B4">
      <w:pPr>
        <w:jc w:val="both"/>
        <w:rPr>
          <w:rFonts w:ascii="Arial" w:hAnsi="Arial" w:cs="Arial"/>
          <w:sz w:val="20"/>
          <w:szCs w:val="20"/>
        </w:rPr>
      </w:pPr>
    </w:p>
    <w:p w:rsidR="00E85FE9" w:rsidRDefault="00E85FE9" w:rsidP="009B63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85FE9" w:rsidRDefault="00E85FE9" w:rsidP="009B63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Zima 2013./</w:t>
      </w:r>
      <w:r w:rsidR="00B83BEF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14.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Zima 2014./</w:t>
      </w:r>
      <w:r w:rsidR="00B83BEF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15.</w:t>
      </w:r>
    </w:p>
    <w:p w:rsidR="00E85FE9" w:rsidRDefault="00E85FE9" w:rsidP="009B63B4">
      <w:pPr>
        <w:jc w:val="both"/>
        <w:rPr>
          <w:rFonts w:ascii="Arial" w:hAnsi="Arial" w:cs="Arial"/>
          <w:sz w:val="20"/>
          <w:szCs w:val="20"/>
        </w:rPr>
      </w:pPr>
    </w:p>
    <w:p w:rsidR="00E85FE9" w:rsidRDefault="00E85FE9" w:rsidP="00BD77AE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color w:val="202962"/>
          <w:sz w:val="17"/>
          <w:szCs w:val="17"/>
        </w:rPr>
        <w:drawing>
          <wp:inline distT="0" distB="0" distL="0" distR="0">
            <wp:extent cx="3141055" cy="2272030"/>
            <wp:effectExtent l="0" t="0" r="0" b="0"/>
            <wp:docPr id="6" name="Picture 6" descr="http://klima.hr/ocjene/2016/zima2016tem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klima.hr/ocjene/2016/zima2016temp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055" cy="227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FE9" w:rsidRDefault="00E85FE9" w:rsidP="009B63B4">
      <w:pPr>
        <w:jc w:val="both"/>
        <w:rPr>
          <w:rFonts w:ascii="Arial" w:hAnsi="Arial" w:cs="Arial"/>
          <w:sz w:val="20"/>
          <w:szCs w:val="20"/>
        </w:rPr>
      </w:pPr>
    </w:p>
    <w:p w:rsidR="00E85FE9" w:rsidRDefault="00E85FE9" w:rsidP="009B63B4">
      <w:pPr>
        <w:jc w:val="both"/>
        <w:rPr>
          <w:rFonts w:ascii="Arial" w:hAnsi="Arial" w:cs="Arial"/>
          <w:sz w:val="20"/>
          <w:szCs w:val="20"/>
        </w:rPr>
      </w:pPr>
    </w:p>
    <w:p w:rsidR="00BD77AE" w:rsidRDefault="00BD77AE" w:rsidP="009B63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Zima 2015./</w:t>
      </w:r>
      <w:r w:rsidR="00B83BEF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16.</w:t>
      </w:r>
    </w:p>
    <w:p w:rsidR="00E85FE9" w:rsidRDefault="00E85FE9" w:rsidP="009B63B4">
      <w:pPr>
        <w:jc w:val="both"/>
        <w:rPr>
          <w:rFonts w:ascii="Arial" w:hAnsi="Arial" w:cs="Arial"/>
          <w:sz w:val="20"/>
          <w:szCs w:val="20"/>
        </w:rPr>
      </w:pPr>
    </w:p>
    <w:p w:rsidR="00C747F2" w:rsidRDefault="00C747F2" w:rsidP="009B63B4">
      <w:pPr>
        <w:jc w:val="both"/>
        <w:rPr>
          <w:rFonts w:ascii="Arial" w:hAnsi="Arial" w:cs="Arial"/>
          <w:sz w:val="20"/>
          <w:szCs w:val="20"/>
        </w:rPr>
      </w:pPr>
    </w:p>
    <w:p w:rsidR="00C747F2" w:rsidRDefault="004F3C39" w:rsidP="004F3C3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Slika </w:t>
      </w:r>
      <w:r w:rsidR="00B31509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 Odstupanje srednje sezonske temperature zraka od višegodišnjeg prosjeka za zime 2011./</w:t>
      </w:r>
      <w:r w:rsidR="00B83BEF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12. do 2015./2016. </w:t>
      </w:r>
      <w:r w:rsidR="00B83BEF">
        <w:rPr>
          <w:rFonts w:ascii="Arial" w:hAnsi="Arial" w:cs="Arial"/>
          <w:sz w:val="20"/>
          <w:szCs w:val="20"/>
        </w:rPr>
        <w:t>(podaci</w:t>
      </w:r>
      <w:r>
        <w:rPr>
          <w:rFonts w:ascii="Arial" w:hAnsi="Arial" w:cs="Arial"/>
          <w:sz w:val="20"/>
          <w:szCs w:val="20"/>
        </w:rPr>
        <w:t xml:space="preserve"> DHMZ-a</w:t>
      </w:r>
      <w:r w:rsidR="00B83BEF">
        <w:rPr>
          <w:rFonts w:ascii="Arial" w:hAnsi="Arial" w:cs="Arial"/>
          <w:sz w:val="20"/>
          <w:szCs w:val="20"/>
        </w:rPr>
        <w:t>)</w:t>
      </w:r>
    </w:p>
    <w:p w:rsidR="00C747F2" w:rsidRDefault="00C747F2" w:rsidP="009B63B4">
      <w:pPr>
        <w:jc w:val="both"/>
        <w:rPr>
          <w:rFonts w:ascii="Arial" w:hAnsi="Arial" w:cs="Arial"/>
          <w:sz w:val="20"/>
          <w:szCs w:val="20"/>
        </w:rPr>
      </w:pPr>
    </w:p>
    <w:p w:rsidR="00C747F2" w:rsidRDefault="00C747F2" w:rsidP="009B63B4">
      <w:pPr>
        <w:jc w:val="both"/>
        <w:rPr>
          <w:rFonts w:ascii="Arial" w:hAnsi="Arial" w:cs="Arial"/>
          <w:sz w:val="20"/>
          <w:szCs w:val="20"/>
        </w:rPr>
      </w:pPr>
    </w:p>
    <w:p w:rsidR="00C747F2" w:rsidRDefault="00C747F2" w:rsidP="009B63B4">
      <w:pPr>
        <w:jc w:val="both"/>
        <w:rPr>
          <w:rFonts w:ascii="Arial" w:hAnsi="Arial" w:cs="Arial"/>
          <w:sz w:val="20"/>
          <w:szCs w:val="20"/>
        </w:rPr>
      </w:pPr>
    </w:p>
    <w:p w:rsidR="00C747F2" w:rsidRDefault="00C747F2" w:rsidP="009B63B4">
      <w:pPr>
        <w:jc w:val="both"/>
        <w:rPr>
          <w:rFonts w:ascii="Arial" w:hAnsi="Arial" w:cs="Arial"/>
          <w:sz w:val="20"/>
          <w:szCs w:val="20"/>
        </w:rPr>
      </w:pPr>
    </w:p>
    <w:p w:rsidR="00C747F2" w:rsidRDefault="00C747F2" w:rsidP="009B63B4">
      <w:pPr>
        <w:jc w:val="both"/>
        <w:rPr>
          <w:rFonts w:ascii="Arial" w:hAnsi="Arial" w:cs="Arial"/>
          <w:sz w:val="20"/>
          <w:szCs w:val="20"/>
        </w:rPr>
      </w:pPr>
    </w:p>
    <w:p w:rsidR="00C747F2" w:rsidRDefault="00C747F2" w:rsidP="00C747F2">
      <w:pPr>
        <w:jc w:val="center"/>
        <w:rPr>
          <w:rFonts w:ascii="Arial" w:hAnsi="Arial" w:cs="Arial"/>
          <w:sz w:val="20"/>
          <w:szCs w:val="20"/>
        </w:rPr>
      </w:pPr>
    </w:p>
    <w:p w:rsidR="00500629" w:rsidRDefault="00500629" w:rsidP="00B315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Tablica 1. Prosjek srednjih mjesečnih temperatura zraka </w:t>
      </w:r>
      <w:r w:rsidRPr="00350286">
        <w:rPr>
          <w:rFonts w:ascii="Arial" w:hAnsi="Arial" w:cs="Arial"/>
          <w:sz w:val="20"/>
          <w:szCs w:val="20"/>
        </w:rPr>
        <w:t xml:space="preserve">(listopad – ožujak </w:t>
      </w:r>
      <w:r>
        <w:rPr>
          <w:rFonts w:ascii="Arial" w:hAnsi="Arial" w:cs="Arial"/>
          <w:sz w:val="20"/>
          <w:szCs w:val="20"/>
        </w:rPr>
        <w:t>2011./12. – 2015</w:t>
      </w:r>
      <w:r w:rsidRPr="0035028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/16.</w:t>
      </w:r>
      <w:r w:rsidRPr="0035028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za OŠ Belica preuzeti iz GLOBE baze podataka.</w:t>
      </w:r>
    </w:p>
    <w:p w:rsidR="00500629" w:rsidRDefault="00500629" w:rsidP="00500629">
      <w:pPr>
        <w:rPr>
          <w:rFonts w:ascii="Arial" w:hAnsi="Arial" w:cs="Arial"/>
          <w:sz w:val="20"/>
          <w:szCs w:val="20"/>
        </w:rPr>
      </w:pPr>
    </w:p>
    <w:tbl>
      <w:tblPr>
        <w:tblW w:w="4957" w:type="dxa"/>
        <w:jc w:val="center"/>
        <w:tblLook w:val="04A0"/>
      </w:tblPr>
      <w:tblGrid>
        <w:gridCol w:w="1305"/>
        <w:gridCol w:w="3875"/>
      </w:tblGrid>
      <w:tr w:rsidR="00C747F2" w:rsidRPr="00C747F2" w:rsidTr="00C747F2">
        <w:trPr>
          <w:trHeight w:val="30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7F2" w:rsidRPr="00C747F2" w:rsidRDefault="00C747F2" w:rsidP="00C747F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C747F2" w:rsidRPr="00C747F2" w:rsidRDefault="00C747F2" w:rsidP="00C747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Prosjek srednjih mjesečnih </w:t>
            </w:r>
            <w:r w:rsidRPr="00C747F2">
              <w:rPr>
                <w:rFonts w:ascii="Calibri" w:hAnsi="Calibri"/>
                <w:color w:val="000000"/>
                <w:sz w:val="22"/>
                <w:szCs w:val="22"/>
              </w:rPr>
              <w:t>temperatura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zraka</w:t>
            </w:r>
            <w:r w:rsidRPr="00C747F2">
              <w:rPr>
                <w:rFonts w:ascii="Calibri" w:hAnsi="Calibri"/>
                <w:color w:val="000000"/>
                <w:sz w:val="22"/>
                <w:szCs w:val="22"/>
              </w:rPr>
              <w:t xml:space="preserve"> (°C)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(listopad - ožujak)</w:t>
            </w:r>
          </w:p>
        </w:tc>
      </w:tr>
      <w:tr w:rsidR="00C747F2" w:rsidRPr="00C747F2" w:rsidTr="00C747F2">
        <w:trPr>
          <w:trHeight w:val="300"/>
          <w:jc w:val="center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7F2" w:rsidRPr="00C747F2" w:rsidRDefault="00C747F2" w:rsidP="00C747F2">
            <w:pPr>
              <w:jc w:val="center"/>
              <w:rPr>
                <w:rFonts w:ascii="Calibri" w:hAnsi="Calibri"/>
                <w:color w:val="000000"/>
              </w:rPr>
            </w:pPr>
            <w:r w:rsidRPr="00C747F2">
              <w:rPr>
                <w:rFonts w:ascii="Calibri" w:hAnsi="Calibri"/>
                <w:color w:val="000000"/>
                <w:sz w:val="22"/>
                <w:szCs w:val="22"/>
              </w:rPr>
              <w:t>2011./</w:t>
            </w:r>
            <w:r w:rsidR="00B83BEF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 w:rsidRPr="00C747F2">
              <w:rPr>
                <w:rFonts w:ascii="Calibri" w:hAnsi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7F2" w:rsidRPr="00C747F2" w:rsidRDefault="00C1254B" w:rsidP="00C747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</w:t>
            </w:r>
            <w:r w:rsidR="00C747F2" w:rsidRPr="00C747F2"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</w:tr>
      <w:tr w:rsidR="00C747F2" w:rsidRPr="00C747F2" w:rsidTr="00C747F2">
        <w:trPr>
          <w:trHeight w:val="300"/>
          <w:jc w:val="center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7F2" w:rsidRPr="00C747F2" w:rsidRDefault="00C747F2" w:rsidP="00C747F2">
            <w:pPr>
              <w:jc w:val="center"/>
              <w:rPr>
                <w:rFonts w:ascii="Calibri" w:hAnsi="Calibri"/>
                <w:color w:val="000000"/>
              </w:rPr>
            </w:pPr>
            <w:r w:rsidRPr="00C747F2">
              <w:rPr>
                <w:rFonts w:ascii="Calibri" w:hAnsi="Calibri"/>
                <w:color w:val="000000"/>
                <w:sz w:val="22"/>
                <w:szCs w:val="22"/>
              </w:rPr>
              <w:t>2012./</w:t>
            </w:r>
            <w:r w:rsidR="00B83BEF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 w:rsidRPr="00C747F2">
              <w:rPr>
                <w:rFonts w:ascii="Calibri" w:hAnsi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7F2" w:rsidRPr="00C747F2" w:rsidRDefault="00C1254B" w:rsidP="00C747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</w:t>
            </w:r>
            <w:r w:rsidR="00C747F2" w:rsidRPr="00C747F2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</w:tr>
      <w:tr w:rsidR="00C747F2" w:rsidRPr="00C747F2" w:rsidTr="00C747F2">
        <w:trPr>
          <w:trHeight w:val="300"/>
          <w:jc w:val="center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7F2" w:rsidRPr="00C747F2" w:rsidRDefault="00C747F2" w:rsidP="00C747F2">
            <w:pPr>
              <w:jc w:val="center"/>
              <w:rPr>
                <w:rFonts w:ascii="Calibri" w:hAnsi="Calibri"/>
                <w:color w:val="000000"/>
              </w:rPr>
            </w:pPr>
            <w:r w:rsidRPr="00C747F2">
              <w:rPr>
                <w:rFonts w:ascii="Calibri" w:hAnsi="Calibri"/>
                <w:color w:val="000000"/>
                <w:sz w:val="22"/>
                <w:szCs w:val="22"/>
              </w:rPr>
              <w:t>2013./</w:t>
            </w:r>
            <w:r w:rsidR="00B83BEF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 w:rsidRPr="00C747F2">
              <w:rPr>
                <w:rFonts w:ascii="Calibri" w:hAnsi="Calibr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7F2" w:rsidRPr="00C747F2" w:rsidRDefault="00C1254B" w:rsidP="00C747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</w:t>
            </w:r>
            <w:r w:rsidR="00C747F2" w:rsidRPr="00C747F2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</w:tr>
      <w:tr w:rsidR="00C747F2" w:rsidRPr="00C747F2" w:rsidTr="00C747F2">
        <w:trPr>
          <w:trHeight w:val="300"/>
          <w:jc w:val="center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7F2" w:rsidRPr="00C747F2" w:rsidRDefault="00C747F2" w:rsidP="00C747F2">
            <w:pPr>
              <w:jc w:val="center"/>
              <w:rPr>
                <w:rFonts w:ascii="Calibri" w:hAnsi="Calibri"/>
                <w:color w:val="000000"/>
              </w:rPr>
            </w:pPr>
            <w:r w:rsidRPr="00C747F2">
              <w:rPr>
                <w:rFonts w:ascii="Calibri" w:hAnsi="Calibri"/>
                <w:color w:val="000000"/>
                <w:sz w:val="22"/>
                <w:szCs w:val="22"/>
              </w:rPr>
              <w:t>2014./</w:t>
            </w:r>
            <w:r w:rsidR="00B83BEF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 w:rsidRPr="00C747F2">
              <w:rPr>
                <w:rFonts w:ascii="Calibri" w:hAnsi="Calibr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7F2" w:rsidRPr="00C747F2" w:rsidRDefault="00C1254B" w:rsidP="00C747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</w:t>
            </w:r>
            <w:r w:rsidR="00C747F2" w:rsidRPr="00C747F2">
              <w:rPr>
                <w:rFonts w:ascii="Calibri" w:hAnsi="Calibri"/>
                <w:color w:val="000000"/>
                <w:sz w:val="22"/>
                <w:szCs w:val="22"/>
              </w:rPr>
              <w:t>06</w:t>
            </w:r>
          </w:p>
        </w:tc>
      </w:tr>
      <w:tr w:rsidR="00C747F2" w:rsidRPr="00C747F2" w:rsidTr="00C747F2">
        <w:trPr>
          <w:trHeight w:val="300"/>
          <w:jc w:val="center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7F2" w:rsidRPr="00C747F2" w:rsidRDefault="00C747F2" w:rsidP="00C747F2">
            <w:pPr>
              <w:jc w:val="center"/>
              <w:rPr>
                <w:rFonts w:ascii="Calibri" w:hAnsi="Calibri"/>
                <w:color w:val="000000"/>
              </w:rPr>
            </w:pPr>
            <w:r w:rsidRPr="00C747F2">
              <w:rPr>
                <w:rFonts w:ascii="Calibri" w:hAnsi="Calibri"/>
                <w:color w:val="000000"/>
                <w:sz w:val="22"/>
                <w:szCs w:val="22"/>
              </w:rPr>
              <w:t>2015./</w:t>
            </w:r>
            <w:r w:rsidR="00B83BEF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 w:rsidRPr="00C747F2">
              <w:rPr>
                <w:rFonts w:ascii="Calibri" w:hAnsi="Calibr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7F2" w:rsidRPr="00C747F2" w:rsidRDefault="00C1254B" w:rsidP="00C747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</w:t>
            </w:r>
            <w:r w:rsidR="00C747F2" w:rsidRPr="00C747F2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</w:tr>
    </w:tbl>
    <w:p w:rsidR="00C747F2" w:rsidRDefault="00C747F2" w:rsidP="009B63B4">
      <w:pPr>
        <w:jc w:val="both"/>
        <w:rPr>
          <w:rFonts w:ascii="Arial" w:hAnsi="Arial" w:cs="Arial"/>
          <w:sz w:val="20"/>
          <w:szCs w:val="20"/>
        </w:rPr>
      </w:pPr>
    </w:p>
    <w:p w:rsidR="005A223D" w:rsidRDefault="005A223D" w:rsidP="009B63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potrebe našeg projekta koristili smo vlastite podatke za vrijednosti temperature. Svoje podatke nismo usporedili sa službenim podatcima najbliže meteorološke postaje, pa smo priložili sličice</w:t>
      </w:r>
      <w:r w:rsidR="002E1B74">
        <w:rPr>
          <w:rFonts w:ascii="Arial" w:hAnsi="Arial" w:cs="Arial"/>
          <w:sz w:val="20"/>
          <w:szCs w:val="20"/>
        </w:rPr>
        <w:t xml:space="preserve"> (Slika 8</w:t>
      </w:r>
      <w:r w:rsidR="00B7489E">
        <w:rPr>
          <w:rFonts w:ascii="Arial" w:hAnsi="Arial" w:cs="Arial"/>
          <w:sz w:val="20"/>
          <w:szCs w:val="20"/>
        </w:rPr>
        <w:t>.)</w:t>
      </w:r>
      <w:r>
        <w:rPr>
          <w:rFonts w:ascii="Arial" w:hAnsi="Arial" w:cs="Arial"/>
          <w:sz w:val="20"/>
          <w:szCs w:val="20"/>
        </w:rPr>
        <w:t xml:space="preserve"> analiza zima preuzete sa stranica DHMZ-a.</w:t>
      </w:r>
      <w:r w:rsidR="008538CB">
        <w:rPr>
          <w:rFonts w:ascii="Arial" w:hAnsi="Arial" w:cs="Arial"/>
          <w:sz w:val="20"/>
          <w:szCs w:val="20"/>
        </w:rPr>
        <w:t xml:space="preserve"> Iz priloženih slika i T</w:t>
      </w:r>
      <w:r w:rsidR="00C747F2">
        <w:rPr>
          <w:rFonts w:ascii="Arial" w:hAnsi="Arial" w:cs="Arial"/>
          <w:sz w:val="20"/>
          <w:szCs w:val="20"/>
        </w:rPr>
        <w:t>ablice 1. vidlj</w:t>
      </w:r>
      <w:r w:rsidR="00CA165D">
        <w:rPr>
          <w:rFonts w:ascii="Arial" w:hAnsi="Arial" w:cs="Arial"/>
          <w:sz w:val="20"/>
          <w:szCs w:val="20"/>
        </w:rPr>
        <w:t>ivo je da se podatci podudaraju i posredno potvrđuju naše analize.</w:t>
      </w:r>
    </w:p>
    <w:p w:rsidR="00FD6C23" w:rsidRPr="00350286" w:rsidRDefault="00FD6C23" w:rsidP="009B63B4">
      <w:pPr>
        <w:jc w:val="both"/>
        <w:rPr>
          <w:rFonts w:ascii="Arial" w:hAnsi="Arial" w:cs="Arial"/>
          <w:sz w:val="20"/>
          <w:szCs w:val="20"/>
        </w:rPr>
      </w:pPr>
    </w:p>
    <w:p w:rsidR="00192951" w:rsidRPr="00350286" w:rsidRDefault="00192951" w:rsidP="009B63B4">
      <w:pPr>
        <w:jc w:val="both"/>
        <w:rPr>
          <w:rFonts w:ascii="Arial" w:hAnsi="Arial" w:cs="Arial"/>
          <w:sz w:val="20"/>
          <w:szCs w:val="20"/>
        </w:rPr>
      </w:pPr>
    </w:p>
    <w:p w:rsidR="00FD427C" w:rsidRPr="00350286" w:rsidRDefault="00FD427C" w:rsidP="009B63B4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350286">
        <w:rPr>
          <w:rFonts w:ascii="Arial" w:hAnsi="Arial" w:cs="Arial"/>
          <w:b/>
          <w:sz w:val="20"/>
          <w:szCs w:val="20"/>
        </w:rPr>
        <w:t>Zaključci</w:t>
      </w:r>
      <w:r w:rsidR="00D12818" w:rsidRPr="00350286">
        <w:rPr>
          <w:rFonts w:ascii="Arial" w:hAnsi="Arial" w:cs="Arial"/>
          <w:b/>
          <w:sz w:val="20"/>
          <w:szCs w:val="20"/>
        </w:rPr>
        <w:t>:</w:t>
      </w:r>
    </w:p>
    <w:p w:rsidR="006E674F" w:rsidRDefault="006E674F" w:rsidP="009B63B4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0071EC" w:rsidRPr="00350286" w:rsidRDefault="00D85C8E" w:rsidP="009B63B4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Tijeko</w:t>
      </w:r>
      <w:r w:rsidR="009B2F20">
        <w:rPr>
          <w:rFonts w:ascii="Arial" w:hAnsi="Arial" w:cs="Arial"/>
          <w:sz w:val="20"/>
          <w:szCs w:val="20"/>
        </w:rPr>
        <w:t>m provedbe projekta analizirali smo 5 sezona grijanja u razdoblju od 2011. do 2016. godine, od listopada do ožujka. Prve dvije promatrane zime prosječne vrijednosti temperatur</w:t>
      </w:r>
      <w:r w:rsidR="00D24EBE">
        <w:rPr>
          <w:rFonts w:ascii="Arial" w:hAnsi="Arial" w:cs="Arial"/>
          <w:sz w:val="20"/>
          <w:szCs w:val="20"/>
        </w:rPr>
        <w:t xml:space="preserve">e bile su normalne za to doba godine. </w:t>
      </w:r>
      <w:r w:rsidR="00D24EBE" w:rsidRPr="00D24EBE">
        <w:rPr>
          <w:rFonts w:ascii="Arial" w:hAnsi="Arial" w:cs="Arial"/>
          <w:sz w:val="20"/>
          <w:szCs w:val="20"/>
        </w:rPr>
        <w:t>Odstupanj</w:t>
      </w:r>
      <w:r w:rsidR="00D24EBE">
        <w:rPr>
          <w:rFonts w:ascii="Arial" w:hAnsi="Arial" w:cs="Arial"/>
          <w:sz w:val="20"/>
          <w:szCs w:val="20"/>
        </w:rPr>
        <w:t>e</w:t>
      </w:r>
      <w:r w:rsidR="00D24EBE" w:rsidRPr="00D24EBE">
        <w:rPr>
          <w:rFonts w:ascii="Arial" w:hAnsi="Arial" w:cs="Arial"/>
          <w:sz w:val="20"/>
          <w:szCs w:val="20"/>
        </w:rPr>
        <w:t xml:space="preserve"> srednje zimske temperature </w:t>
      </w:r>
      <w:r w:rsidR="00D24EBE">
        <w:rPr>
          <w:rFonts w:ascii="Arial" w:hAnsi="Arial" w:cs="Arial"/>
          <w:sz w:val="20"/>
          <w:szCs w:val="20"/>
        </w:rPr>
        <w:t>zraka od prosječnih vrijedno</w:t>
      </w:r>
      <w:r w:rsidR="00B134AE">
        <w:rPr>
          <w:rFonts w:ascii="Arial" w:hAnsi="Arial" w:cs="Arial"/>
          <w:sz w:val="20"/>
          <w:szCs w:val="20"/>
        </w:rPr>
        <w:t>sti, za naše područje bilo je 3,</w:t>
      </w:r>
      <w:r w:rsidR="00D24EBE">
        <w:rPr>
          <w:rFonts w:ascii="Arial" w:hAnsi="Arial" w:cs="Arial"/>
          <w:sz w:val="20"/>
          <w:szCs w:val="20"/>
        </w:rPr>
        <w:t>7 °C za zimu 2013./</w:t>
      </w:r>
      <w:r w:rsidR="00B134AE">
        <w:rPr>
          <w:rFonts w:ascii="Arial" w:hAnsi="Arial" w:cs="Arial"/>
          <w:sz w:val="20"/>
          <w:szCs w:val="20"/>
        </w:rPr>
        <w:t>2014., 2,</w:t>
      </w:r>
      <w:r w:rsidR="00D24EBE">
        <w:rPr>
          <w:rFonts w:ascii="Arial" w:hAnsi="Arial" w:cs="Arial"/>
          <w:sz w:val="20"/>
          <w:szCs w:val="20"/>
        </w:rPr>
        <w:t>7 °C za 2014./</w:t>
      </w:r>
      <w:r w:rsidR="00B134AE">
        <w:rPr>
          <w:rFonts w:ascii="Arial" w:hAnsi="Arial" w:cs="Arial"/>
          <w:sz w:val="20"/>
          <w:szCs w:val="20"/>
        </w:rPr>
        <w:t>20</w:t>
      </w:r>
      <w:r w:rsidR="00D24EBE">
        <w:rPr>
          <w:rFonts w:ascii="Arial" w:hAnsi="Arial" w:cs="Arial"/>
          <w:sz w:val="20"/>
          <w:szCs w:val="20"/>
        </w:rPr>
        <w:t>15. i 3</w:t>
      </w:r>
      <w:r w:rsidR="00B134AE">
        <w:rPr>
          <w:rFonts w:ascii="Arial" w:hAnsi="Arial" w:cs="Arial"/>
          <w:sz w:val="20"/>
          <w:szCs w:val="20"/>
        </w:rPr>
        <w:t xml:space="preserve">,0 </w:t>
      </w:r>
      <w:r w:rsidR="00D24EBE">
        <w:rPr>
          <w:rFonts w:ascii="Arial" w:hAnsi="Arial" w:cs="Arial"/>
          <w:sz w:val="20"/>
          <w:szCs w:val="20"/>
        </w:rPr>
        <w:t>°C za 2015./</w:t>
      </w:r>
      <w:r w:rsidR="00B134AE">
        <w:rPr>
          <w:rFonts w:ascii="Arial" w:hAnsi="Arial" w:cs="Arial"/>
          <w:sz w:val="20"/>
          <w:szCs w:val="20"/>
        </w:rPr>
        <w:t>20</w:t>
      </w:r>
      <w:r w:rsidR="00D24EBE">
        <w:rPr>
          <w:rFonts w:ascii="Arial" w:hAnsi="Arial" w:cs="Arial"/>
          <w:sz w:val="20"/>
          <w:szCs w:val="20"/>
        </w:rPr>
        <w:t xml:space="preserve">16. Potrošnja plina bila je najveća prve dvije promatrane zime. </w:t>
      </w:r>
      <w:r w:rsidR="004B2112">
        <w:rPr>
          <w:rFonts w:ascii="Arial" w:hAnsi="Arial" w:cs="Arial"/>
          <w:sz w:val="20"/>
          <w:szCs w:val="20"/>
        </w:rPr>
        <w:t xml:space="preserve">U ostatku analiziranog razdoblja, kada su temperaturne vrijednosti bile više, potrošnja plina je bila manja. U sezonama </w:t>
      </w:r>
      <w:r w:rsidR="00D24EBE">
        <w:rPr>
          <w:rFonts w:ascii="Arial" w:hAnsi="Arial" w:cs="Arial"/>
          <w:sz w:val="20"/>
          <w:szCs w:val="20"/>
        </w:rPr>
        <w:t>2013./</w:t>
      </w:r>
      <w:r w:rsidR="00B134AE">
        <w:rPr>
          <w:rFonts w:ascii="Arial" w:hAnsi="Arial" w:cs="Arial"/>
          <w:sz w:val="20"/>
          <w:szCs w:val="20"/>
        </w:rPr>
        <w:t>20</w:t>
      </w:r>
      <w:r w:rsidR="00D24EBE">
        <w:rPr>
          <w:rFonts w:ascii="Arial" w:hAnsi="Arial" w:cs="Arial"/>
          <w:sz w:val="20"/>
          <w:szCs w:val="20"/>
        </w:rPr>
        <w:t>14. i 2015./</w:t>
      </w:r>
      <w:r w:rsidR="00B134AE">
        <w:rPr>
          <w:rFonts w:ascii="Arial" w:hAnsi="Arial" w:cs="Arial"/>
          <w:sz w:val="20"/>
          <w:szCs w:val="20"/>
        </w:rPr>
        <w:t>20</w:t>
      </w:r>
      <w:r w:rsidR="00D24EBE">
        <w:rPr>
          <w:rFonts w:ascii="Arial" w:hAnsi="Arial" w:cs="Arial"/>
          <w:sz w:val="20"/>
          <w:szCs w:val="20"/>
        </w:rPr>
        <w:t>16.</w:t>
      </w:r>
      <w:r w:rsidR="004B2112">
        <w:rPr>
          <w:rFonts w:ascii="Arial" w:hAnsi="Arial" w:cs="Arial"/>
          <w:sz w:val="20"/>
          <w:szCs w:val="20"/>
        </w:rPr>
        <w:t xml:space="preserve"> potrošnja je bila </w:t>
      </w:r>
      <w:r w:rsidR="00D24EBE">
        <w:rPr>
          <w:rFonts w:ascii="Arial" w:hAnsi="Arial" w:cs="Arial"/>
          <w:sz w:val="20"/>
          <w:szCs w:val="20"/>
        </w:rPr>
        <w:t xml:space="preserve">približno jednaka, unatoč tome što je prosjek srednjih mjesečnih temperatura </w:t>
      </w:r>
      <w:r w:rsidR="004B2112">
        <w:rPr>
          <w:rFonts w:ascii="Arial" w:hAnsi="Arial" w:cs="Arial"/>
          <w:sz w:val="20"/>
          <w:szCs w:val="20"/>
        </w:rPr>
        <w:t>bio niži</w:t>
      </w:r>
      <w:r w:rsidR="00D24EBE">
        <w:rPr>
          <w:rFonts w:ascii="Arial" w:hAnsi="Arial" w:cs="Arial"/>
          <w:sz w:val="20"/>
          <w:szCs w:val="20"/>
        </w:rPr>
        <w:t xml:space="preserve"> 2015./</w:t>
      </w:r>
      <w:r w:rsidR="00B134AE">
        <w:rPr>
          <w:rFonts w:ascii="Arial" w:hAnsi="Arial" w:cs="Arial"/>
          <w:sz w:val="20"/>
          <w:szCs w:val="20"/>
        </w:rPr>
        <w:t>20</w:t>
      </w:r>
      <w:r w:rsidR="00D24EBE">
        <w:rPr>
          <w:rFonts w:ascii="Arial" w:hAnsi="Arial" w:cs="Arial"/>
          <w:sz w:val="20"/>
          <w:szCs w:val="20"/>
        </w:rPr>
        <w:t>16.</w:t>
      </w:r>
      <w:r w:rsidR="00187AD6">
        <w:rPr>
          <w:rFonts w:ascii="Arial" w:hAnsi="Arial" w:cs="Arial"/>
          <w:sz w:val="20"/>
          <w:szCs w:val="20"/>
        </w:rPr>
        <w:t xml:space="preserve"> Zaključujemo da </w:t>
      </w:r>
      <w:r w:rsidR="00B134AE">
        <w:rPr>
          <w:rFonts w:ascii="Arial" w:hAnsi="Arial" w:cs="Arial"/>
          <w:sz w:val="20"/>
          <w:szCs w:val="20"/>
        </w:rPr>
        <w:t>tome razlog to što</w:t>
      </w:r>
      <w:r w:rsidR="00187AD6">
        <w:rPr>
          <w:rFonts w:ascii="Arial" w:hAnsi="Arial" w:cs="Arial"/>
          <w:sz w:val="20"/>
          <w:szCs w:val="20"/>
        </w:rPr>
        <w:t xml:space="preserve"> je na našoj školi 2009. godine</w:t>
      </w:r>
      <w:r w:rsidR="004B2112">
        <w:rPr>
          <w:rFonts w:ascii="Arial" w:hAnsi="Arial" w:cs="Arial"/>
          <w:sz w:val="20"/>
          <w:szCs w:val="20"/>
        </w:rPr>
        <w:t xml:space="preserve"> započeta, a 2014. godine završena </w:t>
      </w:r>
      <w:r w:rsidR="00187AD6">
        <w:rPr>
          <w:rFonts w:ascii="Arial" w:hAnsi="Arial" w:cs="Arial"/>
          <w:sz w:val="20"/>
          <w:szCs w:val="20"/>
        </w:rPr>
        <w:t>postup</w:t>
      </w:r>
      <w:r w:rsidR="004B2112">
        <w:rPr>
          <w:rFonts w:ascii="Arial" w:hAnsi="Arial" w:cs="Arial"/>
          <w:sz w:val="20"/>
          <w:szCs w:val="20"/>
        </w:rPr>
        <w:t>na zamjena prozora</w:t>
      </w:r>
      <w:r w:rsidR="00187AD6">
        <w:rPr>
          <w:rFonts w:ascii="Arial" w:hAnsi="Arial" w:cs="Arial"/>
          <w:sz w:val="20"/>
          <w:szCs w:val="20"/>
        </w:rPr>
        <w:t xml:space="preserve"> i vrata</w:t>
      </w:r>
      <w:r w:rsidR="00187AD6" w:rsidRPr="00187AD6">
        <w:rPr>
          <w:rFonts w:ascii="Arial" w:hAnsi="Arial" w:cs="Arial"/>
          <w:sz w:val="20"/>
          <w:szCs w:val="20"/>
        </w:rPr>
        <w:t xml:space="preserve"> </w:t>
      </w:r>
      <w:r w:rsidR="00B134AE">
        <w:rPr>
          <w:rFonts w:ascii="Arial" w:hAnsi="Arial" w:cs="Arial"/>
          <w:sz w:val="20"/>
          <w:szCs w:val="20"/>
        </w:rPr>
        <w:t xml:space="preserve">onima </w:t>
      </w:r>
      <w:r w:rsidR="00187AD6" w:rsidRPr="00350286">
        <w:rPr>
          <w:rFonts w:ascii="Arial" w:hAnsi="Arial" w:cs="Arial"/>
          <w:sz w:val="20"/>
          <w:szCs w:val="20"/>
        </w:rPr>
        <w:t>koji zadovoljavaju važeće tehničke propise o uštedi energije i toplinskoj zaštiti</w:t>
      </w:r>
      <w:r w:rsidR="00187AD6">
        <w:rPr>
          <w:rFonts w:ascii="Arial" w:hAnsi="Arial" w:cs="Arial"/>
          <w:sz w:val="20"/>
          <w:szCs w:val="20"/>
        </w:rPr>
        <w:t xml:space="preserve"> zgrade. Posljedica smanjenja potrošnje plina je i smanjenje emisije ugljičnog dioksida u atmosfer</w:t>
      </w:r>
      <w:r w:rsidR="00872C56">
        <w:rPr>
          <w:rFonts w:ascii="Arial" w:hAnsi="Arial" w:cs="Arial"/>
          <w:sz w:val="20"/>
          <w:szCs w:val="20"/>
        </w:rPr>
        <w:t>u.</w:t>
      </w:r>
    </w:p>
    <w:p w:rsidR="00E032C1" w:rsidRPr="00350286" w:rsidRDefault="00E032C1" w:rsidP="009B63B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350286">
        <w:rPr>
          <w:rFonts w:ascii="Arial" w:hAnsi="Arial" w:cs="Arial"/>
          <w:sz w:val="20"/>
          <w:szCs w:val="20"/>
        </w:rPr>
        <w:t>Fasada na školi nije u dobrom stanju, svi građevni dijelovi koji čine toplinsku ovojnicu zgrade su stari i ne zadovoljavaju važeće tehničke propise o uštedi energije i toplinskoj zaštiti zgrade. Suvremenim trendovima u graditeljstvu ne želi se samo smanjiti uporaba energije u zgradi te tako postići manje opterećivanje okoliša, već se želi ugrađivati okolišu ugodne materijale. Izolacija fasade najisplativija je mjera energetske efikasnosti u zgradama jer se kroz zido</w:t>
      </w:r>
      <w:r w:rsidR="00B134AE">
        <w:rPr>
          <w:rFonts w:ascii="Arial" w:hAnsi="Arial" w:cs="Arial"/>
          <w:sz w:val="20"/>
          <w:szCs w:val="20"/>
        </w:rPr>
        <w:t>ve gubi najmanje 20</w:t>
      </w:r>
      <w:r w:rsidR="00C1254B">
        <w:rPr>
          <w:rFonts w:ascii="Arial" w:hAnsi="Arial" w:cs="Arial"/>
          <w:sz w:val="20"/>
          <w:szCs w:val="20"/>
        </w:rPr>
        <w:t xml:space="preserve"> </w:t>
      </w:r>
      <w:r w:rsidR="00B134AE">
        <w:rPr>
          <w:rFonts w:ascii="Arial" w:hAnsi="Arial" w:cs="Arial"/>
          <w:sz w:val="20"/>
          <w:szCs w:val="20"/>
        </w:rPr>
        <w:t>% energije.</w:t>
      </w:r>
    </w:p>
    <w:p w:rsidR="00E032C1" w:rsidRPr="00350286" w:rsidRDefault="00E032C1" w:rsidP="009B63B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350286">
        <w:rPr>
          <w:rFonts w:ascii="Arial" w:hAnsi="Arial" w:cs="Arial"/>
          <w:sz w:val="20"/>
          <w:szCs w:val="20"/>
        </w:rPr>
        <w:t>Rezultate našeg projekta, predstavit ćemo učenicima i djelatnicima naše škole u nadi da ćemo dalje zajedno utjecati na što odgovorniji odnos prema okolišu. Nadamo se da će interpretacija dobivenih podataka omogućiti izradu plana za odgovornije baratanje prirodnim r</w:t>
      </w:r>
      <w:r w:rsidR="00784F93">
        <w:rPr>
          <w:rFonts w:ascii="Arial" w:hAnsi="Arial" w:cs="Arial"/>
          <w:sz w:val="20"/>
          <w:szCs w:val="20"/>
        </w:rPr>
        <w:t>esursima na razini naše škole.</w:t>
      </w:r>
    </w:p>
    <w:p w:rsidR="00E032C1" w:rsidRPr="00350286" w:rsidRDefault="00E032C1" w:rsidP="009B63B4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:rsidR="00E032C1" w:rsidRPr="00350286" w:rsidRDefault="00E032C1" w:rsidP="009B63B4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:rsidR="00E032C1" w:rsidRPr="00350286" w:rsidRDefault="00E032C1" w:rsidP="009B63B4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:rsidR="00C773E3" w:rsidRPr="00350286" w:rsidRDefault="00C773E3" w:rsidP="009B63B4">
      <w:pPr>
        <w:jc w:val="both"/>
        <w:rPr>
          <w:rFonts w:ascii="Arial" w:hAnsi="Arial" w:cs="Arial"/>
          <w:b/>
          <w:sz w:val="20"/>
          <w:szCs w:val="20"/>
        </w:rPr>
      </w:pPr>
    </w:p>
    <w:p w:rsidR="00FD427C" w:rsidRPr="00350286" w:rsidRDefault="00FD427C" w:rsidP="009B63B4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350286">
        <w:rPr>
          <w:rFonts w:ascii="Arial" w:hAnsi="Arial" w:cs="Arial"/>
          <w:b/>
          <w:sz w:val="20"/>
          <w:szCs w:val="20"/>
        </w:rPr>
        <w:t>Izvori:</w:t>
      </w:r>
    </w:p>
    <w:p w:rsidR="00FD427C" w:rsidRPr="00350286" w:rsidRDefault="00FD427C" w:rsidP="009B63B4">
      <w:pPr>
        <w:tabs>
          <w:tab w:val="num" w:pos="284"/>
        </w:tabs>
        <w:jc w:val="both"/>
        <w:rPr>
          <w:rFonts w:ascii="Arial" w:hAnsi="Arial" w:cs="Arial"/>
          <w:b/>
          <w:sz w:val="20"/>
          <w:szCs w:val="20"/>
        </w:rPr>
      </w:pPr>
    </w:p>
    <w:p w:rsidR="00FD427C" w:rsidRDefault="00FD427C" w:rsidP="009B63B4">
      <w:pPr>
        <w:jc w:val="both"/>
        <w:rPr>
          <w:rFonts w:ascii="Arial" w:hAnsi="Arial" w:cs="Arial"/>
          <w:sz w:val="20"/>
          <w:szCs w:val="20"/>
        </w:rPr>
      </w:pPr>
      <w:r w:rsidRPr="00350286">
        <w:rPr>
          <w:rFonts w:ascii="Arial" w:hAnsi="Arial" w:cs="Arial"/>
          <w:sz w:val="20"/>
          <w:szCs w:val="20"/>
        </w:rPr>
        <w:t xml:space="preserve">[1] Dražen Šimleša, </w:t>
      </w:r>
      <w:r w:rsidRPr="00350286">
        <w:rPr>
          <w:rFonts w:ascii="Arial" w:hAnsi="Arial" w:cs="Arial"/>
          <w:i/>
          <w:sz w:val="20"/>
          <w:szCs w:val="20"/>
        </w:rPr>
        <w:t>Ekološki otisak Kako je razvoj zgazio održivost</w:t>
      </w:r>
      <w:r w:rsidRPr="00350286">
        <w:rPr>
          <w:rFonts w:ascii="Arial" w:hAnsi="Arial" w:cs="Arial"/>
          <w:sz w:val="20"/>
          <w:szCs w:val="20"/>
        </w:rPr>
        <w:t>,</w:t>
      </w:r>
      <w:r w:rsidR="00694612" w:rsidRPr="00350286">
        <w:rPr>
          <w:rFonts w:ascii="Arial" w:hAnsi="Arial" w:cs="Arial"/>
          <w:sz w:val="20"/>
          <w:szCs w:val="20"/>
        </w:rPr>
        <w:t xml:space="preserve"> </w:t>
      </w:r>
      <w:r w:rsidR="00FD6C23">
        <w:rPr>
          <w:rFonts w:ascii="Arial" w:hAnsi="Arial" w:cs="Arial"/>
          <w:sz w:val="20"/>
          <w:szCs w:val="20"/>
        </w:rPr>
        <w:t xml:space="preserve">Biblioteka Novi </w:t>
      </w:r>
      <w:r w:rsidRPr="00350286">
        <w:rPr>
          <w:rFonts w:ascii="Arial" w:hAnsi="Arial" w:cs="Arial"/>
          <w:sz w:val="20"/>
          <w:szCs w:val="20"/>
        </w:rPr>
        <w:t>pokreti</w:t>
      </w:r>
      <w:r w:rsidR="00FD6C23">
        <w:rPr>
          <w:rFonts w:ascii="Arial" w:hAnsi="Arial" w:cs="Arial"/>
          <w:sz w:val="20"/>
          <w:szCs w:val="20"/>
        </w:rPr>
        <w:t>,</w:t>
      </w:r>
      <w:r w:rsidRPr="00350286">
        <w:rPr>
          <w:rFonts w:ascii="Arial" w:hAnsi="Arial" w:cs="Arial"/>
          <w:sz w:val="20"/>
          <w:szCs w:val="20"/>
        </w:rPr>
        <w:t xml:space="preserve"> Zagreb 2010.</w:t>
      </w:r>
    </w:p>
    <w:p w:rsidR="00FD6C23" w:rsidRPr="00350286" w:rsidRDefault="00FD6C23" w:rsidP="009B63B4">
      <w:pPr>
        <w:jc w:val="both"/>
        <w:rPr>
          <w:rFonts w:ascii="Arial" w:hAnsi="Arial" w:cs="Arial"/>
          <w:sz w:val="20"/>
          <w:szCs w:val="20"/>
        </w:rPr>
      </w:pPr>
    </w:p>
    <w:p w:rsidR="00FD427C" w:rsidRDefault="00FD427C" w:rsidP="009B63B4">
      <w:pPr>
        <w:jc w:val="both"/>
        <w:rPr>
          <w:rFonts w:ascii="Arial" w:hAnsi="Arial" w:cs="Arial"/>
          <w:sz w:val="20"/>
          <w:szCs w:val="20"/>
        </w:rPr>
      </w:pPr>
      <w:r w:rsidRPr="00350286">
        <w:rPr>
          <w:rFonts w:ascii="Arial" w:hAnsi="Arial" w:cs="Arial"/>
          <w:sz w:val="20"/>
          <w:szCs w:val="20"/>
        </w:rPr>
        <w:t xml:space="preserve">[2] Bruno Motik, Dražen Šimleša, </w:t>
      </w:r>
      <w:r w:rsidRPr="00350286">
        <w:rPr>
          <w:rFonts w:ascii="Arial" w:hAnsi="Arial" w:cs="Arial"/>
          <w:i/>
          <w:sz w:val="20"/>
          <w:szCs w:val="20"/>
        </w:rPr>
        <w:t>Zeleni alati za održivu revoluciju</w:t>
      </w:r>
      <w:r w:rsidR="00FD6C23">
        <w:rPr>
          <w:rFonts w:ascii="Arial" w:hAnsi="Arial" w:cs="Arial"/>
          <w:sz w:val="20"/>
          <w:szCs w:val="20"/>
        </w:rPr>
        <w:t xml:space="preserve">, Što čitaš i ZMAG, </w:t>
      </w:r>
      <w:r w:rsidRPr="00350286">
        <w:rPr>
          <w:rFonts w:ascii="Arial" w:hAnsi="Arial" w:cs="Arial"/>
          <w:sz w:val="20"/>
          <w:szCs w:val="20"/>
        </w:rPr>
        <w:t>Zagreb, 2007.</w:t>
      </w:r>
    </w:p>
    <w:p w:rsidR="00FD6C23" w:rsidRPr="00350286" w:rsidRDefault="00FD6C23" w:rsidP="009B63B4">
      <w:pPr>
        <w:jc w:val="both"/>
        <w:rPr>
          <w:rFonts w:ascii="Arial" w:hAnsi="Arial" w:cs="Arial"/>
          <w:sz w:val="20"/>
          <w:szCs w:val="20"/>
        </w:rPr>
      </w:pPr>
    </w:p>
    <w:p w:rsidR="00FD427C" w:rsidRPr="00350286" w:rsidRDefault="00B256F9" w:rsidP="009B63B4">
      <w:pPr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350286">
        <w:rPr>
          <w:rFonts w:ascii="Arial" w:hAnsi="Arial" w:cs="Arial"/>
          <w:sz w:val="20"/>
          <w:szCs w:val="20"/>
        </w:rPr>
        <w:t>[3</w:t>
      </w:r>
      <w:r w:rsidR="00FD427C" w:rsidRPr="00350286">
        <w:rPr>
          <w:rFonts w:ascii="Arial" w:hAnsi="Arial" w:cs="Arial"/>
          <w:sz w:val="20"/>
          <w:szCs w:val="20"/>
        </w:rPr>
        <w:t xml:space="preserve">] </w:t>
      </w:r>
      <w:hyperlink r:id="rId20" w:history="1">
        <w:r w:rsidR="00FD427C" w:rsidRPr="00350286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www.footprintnetwork.org</w:t>
        </w:r>
      </w:hyperlink>
    </w:p>
    <w:p w:rsidR="00B256F9" w:rsidRPr="00350286" w:rsidRDefault="00B256F9" w:rsidP="009B63B4">
      <w:pPr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:rsidR="0088514D" w:rsidRPr="00350286" w:rsidRDefault="00B256F9" w:rsidP="009B63B4">
      <w:pPr>
        <w:jc w:val="both"/>
        <w:rPr>
          <w:rStyle w:val="Hyperlink"/>
          <w:rFonts w:ascii="Arial" w:hAnsi="Arial" w:cs="Arial"/>
          <w:color w:val="auto"/>
          <w:sz w:val="20"/>
          <w:szCs w:val="20"/>
        </w:rPr>
      </w:pPr>
      <w:r w:rsidRPr="00350286">
        <w:rPr>
          <w:rFonts w:ascii="Arial" w:hAnsi="Arial" w:cs="Arial"/>
          <w:color w:val="000000" w:themeColor="text1"/>
          <w:sz w:val="20"/>
          <w:szCs w:val="20"/>
        </w:rPr>
        <w:t>[4</w:t>
      </w:r>
      <w:r w:rsidRPr="00350286">
        <w:rPr>
          <w:rFonts w:ascii="Arial" w:hAnsi="Arial" w:cs="Arial"/>
          <w:sz w:val="20"/>
          <w:szCs w:val="20"/>
        </w:rPr>
        <w:t xml:space="preserve">] </w:t>
      </w:r>
      <w:hyperlink r:id="rId21" w:history="1">
        <w:r w:rsidR="00824DE8" w:rsidRPr="00350286">
          <w:rPr>
            <w:rStyle w:val="Hyperlink"/>
            <w:rFonts w:ascii="Arial" w:hAnsi="Arial" w:cs="Arial"/>
            <w:color w:val="auto"/>
            <w:sz w:val="20"/>
            <w:szCs w:val="20"/>
          </w:rPr>
          <w:t>http://www.mgipu.hr/doc/EnergetskaUcinkovitost/FAKTORI_primarne_energije.pdf</w:t>
        </w:r>
      </w:hyperlink>
    </w:p>
    <w:p w:rsidR="00B256F9" w:rsidRPr="00350286" w:rsidRDefault="00B256F9" w:rsidP="009B63B4">
      <w:pPr>
        <w:jc w:val="both"/>
        <w:rPr>
          <w:rStyle w:val="Hyperlink"/>
          <w:rFonts w:ascii="Arial" w:hAnsi="Arial" w:cs="Arial"/>
          <w:color w:val="auto"/>
          <w:sz w:val="20"/>
          <w:szCs w:val="20"/>
        </w:rPr>
      </w:pPr>
    </w:p>
    <w:p w:rsidR="00824DE8" w:rsidRPr="00350286" w:rsidRDefault="00B256F9" w:rsidP="009B63B4">
      <w:pPr>
        <w:jc w:val="both"/>
        <w:rPr>
          <w:rStyle w:val="Hyperlink"/>
          <w:rFonts w:ascii="Arial" w:hAnsi="Arial" w:cs="Arial"/>
          <w:color w:val="auto"/>
          <w:sz w:val="20"/>
          <w:szCs w:val="20"/>
        </w:rPr>
      </w:pPr>
      <w:r w:rsidRPr="0035028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[5]</w:t>
      </w:r>
      <w:r w:rsidR="00243E57" w:rsidRPr="00350286">
        <w:rPr>
          <w:rFonts w:ascii="Arial" w:hAnsi="Arial" w:cs="Arial"/>
          <w:sz w:val="20"/>
          <w:szCs w:val="20"/>
        </w:rPr>
        <w:t xml:space="preserve"> </w:t>
      </w:r>
      <w:hyperlink r:id="rId22" w:history="1">
        <w:r w:rsidR="00824DE8" w:rsidRPr="00350286">
          <w:rPr>
            <w:rStyle w:val="Hyperlink"/>
            <w:rFonts w:ascii="Arial" w:hAnsi="Arial" w:cs="Arial"/>
            <w:color w:val="auto"/>
            <w:sz w:val="20"/>
            <w:szCs w:val="20"/>
          </w:rPr>
          <w:t>http://www.enu.fzoeu.hr/assets/files/post/96/list/prirucniksavjetnici.pdf</w:t>
        </w:r>
      </w:hyperlink>
    </w:p>
    <w:p w:rsidR="00243E57" w:rsidRPr="00350286" w:rsidRDefault="00243E57" w:rsidP="009B63B4">
      <w:pPr>
        <w:jc w:val="both"/>
        <w:rPr>
          <w:rStyle w:val="Hyperlink"/>
          <w:rFonts w:ascii="Arial" w:hAnsi="Arial" w:cs="Arial"/>
          <w:color w:val="auto"/>
          <w:sz w:val="20"/>
          <w:szCs w:val="20"/>
        </w:rPr>
      </w:pPr>
    </w:p>
    <w:p w:rsidR="00243E57" w:rsidRPr="00350286" w:rsidRDefault="00243E57" w:rsidP="009B63B4">
      <w:pPr>
        <w:jc w:val="both"/>
        <w:rPr>
          <w:rStyle w:val="Hyperlink"/>
          <w:rFonts w:ascii="Arial" w:hAnsi="Arial" w:cs="Arial"/>
          <w:color w:val="auto"/>
          <w:sz w:val="20"/>
          <w:szCs w:val="20"/>
        </w:rPr>
      </w:pPr>
      <w:r w:rsidRPr="0035028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[6]</w:t>
      </w:r>
      <w:r w:rsidRPr="00350286">
        <w:rPr>
          <w:rFonts w:ascii="Arial" w:hAnsi="Arial" w:cs="Arial"/>
          <w:sz w:val="20"/>
          <w:szCs w:val="20"/>
        </w:rPr>
        <w:t xml:space="preserve"> </w:t>
      </w:r>
      <w:hyperlink r:id="rId23" w:history="1">
        <w:r w:rsidR="00C15C0C" w:rsidRPr="00350286">
          <w:rPr>
            <w:rStyle w:val="Hyperlink"/>
            <w:rFonts w:ascii="Arial" w:hAnsi="Arial" w:cs="Arial"/>
            <w:color w:val="auto"/>
            <w:sz w:val="20"/>
            <w:szCs w:val="20"/>
          </w:rPr>
          <w:t>http://sostenipra.ecotech.cat</w:t>
        </w:r>
      </w:hyperlink>
    </w:p>
    <w:p w:rsidR="00C15C0C" w:rsidRPr="00350286" w:rsidRDefault="00C15C0C" w:rsidP="009B63B4">
      <w:pPr>
        <w:jc w:val="both"/>
        <w:rPr>
          <w:rStyle w:val="Hyperlink"/>
          <w:rFonts w:ascii="Arial" w:hAnsi="Arial" w:cs="Arial"/>
          <w:color w:val="auto"/>
          <w:sz w:val="20"/>
          <w:szCs w:val="20"/>
        </w:rPr>
      </w:pPr>
    </w:p>
    <w:p w:rsidR="00256B69" w:rsidRDefault="001C5B92" w:rsidP="009B63B4">
      <w:pPr>
        <w:jc w:val="both"/>
        <w:rPr>
          <w:rStyle w:val="Hyperlink"/>
          <w:rFonts w:ascii="Arial" w:hAnsi="Arial" w:cs="Arial"/>
          <w:color w:val="auto"/>
          <w:sz w:val="20"/>
          <w:szCs w:val="20"/>
        </w:rPr>
      </w:pPr>
      <w:r w:rsidRPr="0035028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[7] </w:t>
      </w:r>
      <w:hyperlink r:id="rId24" w:history="1">
        <w:r w:rsidR="00256B69" w:rsidRPr="00350286">
          <w:rPr>
            <w:rStyle w:val="Hyperlink"/>
            <w:rFonts w:ascii="Arial" w:hAnsi="Arial" w:cs="Arial"/>
            <w:color w:val="auto"/>
            <w:sz w:val="20"/>
            <w:szCs w:val="20"/>
          </w:rPr>
          <w:t>http://www.ZastitaZivotneSredine/Kontrola-emisije-sumpornih-oksida.html</w:t>
        </w:r>
      </w:hyperlink>
    </w:p>
    <w:p w:rsidR="005A223D" w:rsidRPr="00350286" w:rsidRDefault="005A223D" w:rsidP="009B63B4">
      <w:pPr>
        <w:jc w:val="both"/>
        <w:rPr>
          <w:rStyle w:val="Hyperlink"/>
          <w:rFonts w:ascii="Arial" w:hAnsi="Arial" w:cs="Arial"/>
          <w:color w:val="auto"/>
          <w:sz w:val="20"/>
          <w:szCs w:val="20"/>
        </w:rPr>
      </w:pPr>
    </w:p>
    <w:p w:rsidR="00256B69" w:rsidRPr="00350286" w:rsidRDefault="00470522" w:rsidP="00784F93">
      <w:pPr>
        <w:spacing w:after="200"/>
        <w:ind w:left="357" w:right="-108" w:hanging="357"/>
        <w:jc w:val="both"/>
        <w:rPr>
          <w:rStyle w:val="Hyperlink"/>
          <w:rFonts w:ascii="Arial" w:hAnsi="Arial" w:cs="Arial"/>
          <w:color w:val="auto"/>
          <w:sz w:val="20"/>
          <w:szCs w:val="20"/>
        </w:rPr>
      </w:pPr>
      <w:r w:rsidRPr="0047052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[8]</w:t>
      </w:r>
      <w:r>
        <w:rPr>
          <w:rStyle w:val="Hyperlink"/>
          <w:rFonts w:ascii="Arial" w:hAnsi="Arial" w:cs="Arial"/>
          <w:color w:val="auto"/>
          <w:sz w:val="20"/>
          <w:szCs w:val="20"/>
        </w:rPr>
        <w:t xml:space="preserve"> </w:t>
      </w:r>
      <w:r w:rsidR="005A223D" w:rsidRPr="005A223D">
        <w:rPr>
          <w:rStyle w:val="Hyperlink"/>
          <w:rFonts w:ascii="Arial" w:hAnsi="Arial" w:cs="Arial"/>
          <w:color w:val="auto"/>
          <w:sz w:val="20"/>
          <w:szCs w:val="20"/>
        </w:rPr>
        <w:t>ht</w:t>
      </w:r>
      <w:r w:rsidR="005A223D">
        <w:rPr>
          <w:rStyle w:val="Hyperlink"/>
          <w:rFonts w:ascii="Arial" w:hAnsi="Arial" w:cs="Arial"/>
          <w:color w:val="auto"/>
          <w:sz w:val="20"/>
          <w:szCs w:val="20"/>
        </w:rPr>
        <w:t>tp://klima.hr/ocjene_arhiva.php</w:t>
      </w:r>
      <w:bookmarkStart w:id="1" w:name="_GoBack"/>
      <w:bookmarkEnd w:id="1"/>
    </w:p>
    <w:sectPr w:rsidR="00256B69" w:rsidRPr="00350286" w:rsidSect="00470522">
      <w:pgSz w:w="11906" w:h="16838"/>
      <w:pgMar w:top="993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7F7" w:rsidRDefault="003057F7" w:rsidP="003F6199">
      <w:r>
        <w:separator/>
      </w:r>
    </w:p>
  </w:endnote>
  <w:endnote w:type="continuationSeparator" w:id="0">
    <w:p w:rsidR="003057F7" w:rsidRDefault="003057F7" w:rsidP="003F6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7F7" w:rsidRDefault="003057F7" w:rsidP="003F6199">
      <w:r>
        <w:separator/>
      </w:r>
    </w:p>
  </w:footnote>
  <w:footnote w:type="continuationSeparator" w:id="0">
    <w:p w:rsidR="003057F7" w:rsidRDefault="003057F7" w:rsidP="003F61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476C"/>
    <w:multiLevelType w:val="hybridMultilevel"/>
    <w:tmpl w:val="56E884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C767F2"/>
    <w:multiLevelType w:val="hybridMultilevel"/>
    <w:tmpl w:val="15DE4A8A"/>
    <w:lvl w:ilvl="0" w:tplc="9E70C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25B40"/>
    <w:multiLevelType w:val="hybridMultilevel"/>
    <w:tmpl w:val="F9782C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0A400D"/>
    <w:multiLevelType w:val="hybridMultilevel"/>
    <w:tmpl w:val="C3E25B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5F2F88"/>
    <w:multiLevelType w:val="hybridMultilevel"/>
    <w:tmpl w:val="73BE9F60"/>
    <w:lvl w:ilvl="0" w:tplc="9E70C11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9DA"/>
    <w:rsid w:val="000071EC"/>
    <w:rsid w:val="00012DBC"/>
    <w:rsid w:val="00043301"/>
    <w:rsid w:val="000572D5"/>
    <w:rsid w:val="00067420"/>
    <w:rsid w:val="00071715"/>
    <w:rsid w:val="00076E0D"/>
    <w:rsid w:val="00083C48"/>
    <w:rsid w:val="000C1581"/>
    <w:rsid w:val="000E71AB"/>
    <w:rsid w:val="0010490F"/>
    <w:rsid w:val="0010633A"/>
    <w:rsid w:val="00121C52"/>
    <w:rsid w:val="0015138D"/>
    <w:rsid w:val="001666D4"/>
    <w:rsid w:val="00167CC3"/>
    <w:rsid w:val="00174035"/>
    <w:rsid w:val="00175036"/>
    <w:rsid w:val="00181C21"/>
    <w:rsid w:val="00187AD6"/>
    <w:rsid w:val="00192951"/>
    <w:rsid w:val="001C59B6"/>
    <w:rsid w:val="001C5B92"/>
    <w:rsid w:val="001D5566"/>
    <w:rsid w:val="001E530F"/>
    <w:rsid w:val="001F2737"/>
    <w:rsid w:val="00206447"/>
    <w:rsid w:val="00211730"/>
    <w:rsid w:val="00220161"/>
    <w:rsid w:val="0022244F"/>
    <w:rsid w:val="00243E57"/>
    <w:rsid w:val="00245506"/>
    <w:rsid w:val="00256B69"/>
    <w:rsid w:val="0027503C"/>
    <w:rsid w:val="00280F53"/>
    <w:rsid w:val="00282FBF"/>
    <w:rsid w:val="00293B6B"/>
    <w:rsid w:val="002A1A97"/>
    <w:rsid w:val="002A39B7"/>
    <w:rsid w:val="002A51A6"/>
    <w:rsid w:val="002B3936"/>
    <w:rsid w:val="002B393E"/>
    <w:rsid w:val="002C03F4"/>
    <w:rsid w:val="002D4703"/>
    <w:rsid w:val="002E1630"/>
    <w:rsid w:val="002E1B74"/>
    <w:rsid w:val="002F66C1"/>
    <w:rsid w:val="00301515"/>
    <w:rsid w:val="003057F7"/>
    <w:rsid w:val="0031081F"/>
    <w:rsid w:val="00334447"/>
    <w:rsid w:val="0034208C"/>
    <w:rsid w:val="00342384"/>
    <w:rsid w:val="00343148"/>
    <w:rsid w:val="00350286"/>
    <w:rsid w:val="00377910"/>
    <w:rsid w:val="00381A16"/>
    <w:rsid w:val="003D3DE0"/>
    <w:rsid w:val="003F6199"/>
    <w:rsid w:val="00413A3D"/>
    <w:rsid w:val="004272A1"/>
    <w:rsid w:val="004478D1"/>
    <w:rsid w:val="004506B8"/>
    <w:rsid w:val="00470522"/>
    <w:rsid w:val="00476045"/>
    <w:rsid w:val="00477F7B"/>
    <w:rsid w:val="004B0951"/>
    <w:rsid w:val="004B173A"/>
    <w:rsid w:val="004B1A2C"/>
    <w:rsid w:val="004B2112"/>
    <w:rsid w:val="004C2CCA"/>
    <w:rsid w:val="004D0690"/>
    <w:rsid w:val="004D3A25"/>
    <w:rsid w:val="004F3C39"/>
    <w:rsid w:val="004F5C03"/>
    <w:rsid w:val="00500629"/>
    <w:rsid w:val="00520CDF"/>
    <w:rsid w:val="00522E88"/>
    <w:rsid w:val="00524076"/>
    <w:rsid w:val="005274C1"/>
    <w:rsid w:val="0053290D"/>
    <w:rsid w:val="00542381"/>
    <w:rsid w:val="005565A5"/>
    <w:rsid w:val="005619DF"/>
    <w:rsid w:val="00564F11"/>
    <w:rsid w:val="0057203F"/>
    <w:rsid w:val="0059295F"/>
    <w:rsid w:val="005A223D"/>
    <w:rsid w:val="005A7562"/>
    <w:rsid w:val="005B6AE9"/>
    <w:rsid w:val="005D1DC8"/>
    <w:rsid w:val="005F3F7F"/>
    <w:rsid w:val="006279D2"/>
    <w:rsid w:val="00650087"/>
    <w:rsid w:val="0066109B"/>
    <w:rsid w:val="0067444F"/>
    <w:rsid w:val="00674F93"/>
    <w:rsid w:val="00677ABD"/>
    <w:rsid w:val="00692D66"/>
    <w:rsid w:val="00694612"/>
    <w:rsid w:val="006A13A9"/>
    <w:rsid w:val="006C06F3"/>
    <w:rsid w:val="006C70B4"/>
    <w:rsid w:val="006D34F5"/>
    <w:rsid w:val="006E13EF"/>
    <w:rsid w:val="006E674F"/>
    <w:rsid w:val="006F47D9"/>
    <w:rsid w:val="007024FD"/>
    <w:rsid w:val="00723519"/>
    <w:rsid w:val="00735F84"/>
    <w:rsid w:val="007460C5"/>
    <w:rsid w:val="007471E5"/>
    <w:rsid w:val="00763C67"/>
    <w:rsid w:val="00784F93"/>
    <w:rsid w:val="007A1039"/>
    <w:rsid w:val="007B40F2"/>
    <w:rsid w:val="007C3653"/>
    <w:rsid w:val="007D269F"/>
    <w:rsid w:val="007E2174"/>
    <w:rsid w:val="0080426F"/>
    <w:rsid w:val="00824DE8"/>
    <w:rsid w:val="00825043"/>
    <w:rsid w:val="00833319"/>
    <w:rsid w:val="00841531"/>
    <w:rsid w:val="008538CB"/>
    <w:rsid w:val="00871BF6"/>
    <w:rsid w:val="00872C56"/>
    <w:rsid w:val="00875068"/>
    <w:rsid w:val="0088514D"/>
    <w:rsid w:val="0089047E"/>
    <w:rsid w:val="00895939"/>
    <w:rsid w:val="008D009D"/>
    <w:rsid w:val="008D2B94"/>
    <w:rsid w:val="008F0FAF"/>
    <w:rsid w:val="008F543D"/>
    <w:rsid w:val="00933EF0"/>
    <w:rsid w:val="0093471B"/>
    <w:rsid w:val="009542BC"/>
    <w:rsid w:val="0095644E"/>
    <w:rsid w:val="009707A5"/>
    <w:rsid w:val="00977B86"/>
    <w:rsid w:val="009A4568"/>
    <w:rsid w:val="009B2F20"/>
    <w:rsid w:val="009B63B4"/>
    <w:rsid w:val="009C6CB8"/>
    <w:rsid w:val="00A12187"/>
    <w:rsid w:val="00A159AA"/>
    <w:rsid w:val="00A40FE8"/>
    <w:rsid w:val="00A518E1"/>
    <w:rsid w:val="00A579B5"/>
    <w:rsid w:val="00A72A31"/>
    <w:rsid w:val="00A9100D"/>
    <w:rsid w:val="00AB110D"/>
    <w:rsid w:val="00AF75DE"/>
    <w:rsid w:val="00B03BDA"/>
    <w:rsid w:val="00B134AE"/>
    <w:rsid w:val="00B13F25"/>
    <w:rsid w:val="00B14BCB"/>
    <w:rsid w:val="00B21C12"/>
    <w:rsid w:val="00B256F9"/>
    <w:rsid w:val="00B31509"/>
    <w:rsid w:val="00B31EE7"/>
    <w:rsid w:val="00B7489E"/>
    <w:rsid w:val="00B74FFA"/>
    <w:rsid w:val="00B83BEF"/>
    <w:rsid w:val="00BA6485"/>
    <w:rsid w:val="00BB083F"/>
    <w:rsid w:val="00BB2F93"/>
    <w:rsid w:val="00BC6FAC"/>
    <w:rsid w:val="00BD3456"/>
    <w:rsid w:val="00BD77AE"/>
    <w:rsid w:val="00C1254B"/>
    <w:rsid w:val="00C130CF"/>
    <w:rsid w:val="00C15C0C"/>
    <w:rsid w:val="00C1613C"/>
    <w:rsid w:val="00C325AF"/>
    <w:rsid w:val="00C36C4B"/>
    <w:rsid w:val="00C36ED4"/>
    <w:rsid w:val="00C72211"/>
    <w:rsid w:val="00C747F2"/>
    <w:rsid w:val="00C773E3"/>
    <w:rsid w:val="00CA165D"/>
    <w:rsid w:val="00CA3754"/>
    <w:rsid w:val="00CA3C4B"/>
    <w:rsid w:val="00CB5553"/>
    <w:rsid w:val="00CC037B"/>
    <w:rsid w:val="00CC0809"/>
    <w:rsid w:val="00CC193E"/>
    <w:rsid w:val="00CD5ADA"/>
    <w:rsid w:val="00CE13CD"/>
    <w:rsid w:val="00CF1E87"/>
    <w:rsid w:val="00D12818"/>
    <w:rsid w:val="00D12919"/>
    <w:rsid w:val="00D24EBE"/>
    <w:rsid w:val="00D46FCF"/>
    <w:rsid w:val="00D609D7"/>
    <w:rsid w:val="00D84CA9"/>
    <w:rsid w:val="00D85C8E"/>
    <w:rsid w:val="00D919DA"/>
    <w:rsid w:val="00DB3EE9"/>
    <w:rsid w:val="00DB64DB"/>
    <w:rsid w:val="00DF5571"/>
    <w:rsid w:val="00E032C1"/>
    <w:rsid w:val="00E1248F"/>
    <w:rsid w:val="00E13BD1"/>
    <w:rsid w:val="00E21DDD"/>
    <w:rsid w:val="00E301E0"/>
    <w:rsid w:val="00E34B79"/>
    <w:rsid w:val="00E3763D"/>
    <w:rsid w:val="00E56873"/>
    <w:rsid w:val="00E677EB"/>
    <w:rsid w:val="00E85FE9"/>
    <w:rsid w:val="00EA6858"/>
    <w:rsid w:val="00EC273B"/>
    <w:rsid w:val="00F02F32"/>
    <w:rsid w:val="00F15797"/>
    <w:rsid w:val="00F42579"/>
    <w:rsid w:val="00F502C9"/>
    <w:rsid w:val="00FA40D5"/>
    <w:rsid w:val="00FD427C"/>
    <w:rsid w:val="00FD45E1"/>
    <w:rsid w:val="00FD6C23"/>
    <w:rsid w:val="00FF2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ind w:left="357" w:right="-108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A3D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1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19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5571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92D6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92D66"/>
    <w:rPr>
      <w:rFonts w:ascii="Tahoma" w:eastAsia="Times New Roman" w:hAnsi="Tahoma" w:cs="Tahoma"/>
      <w:sz w:val="16"/>
      <w:szCs w:val="16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3015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5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51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5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515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515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211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NormalWeb">
    <w:name w:val="Normal (Web)"/>
    <w:basedOn w:val="Normal"/>
    <w:uiPriority w:val="99"/>
    <w:unhideWhenUsed/>
    <w:rsid w:val="00413A3D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824DE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A456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F61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19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3F61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19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B74F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ind w:left="357" w:right="-108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A3D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1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19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5571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92D6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92D66"/>
    <w:rPr>
      <w:rFonts w:ascii="Tahoma" w:eastAsia="Times New Roman" w:hAnsi="Tahoma" w:cs="Tahoma"/>
      <w:sz w:val="16"/>
      <w:szCs w:val="16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3015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5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51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5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515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515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211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NormalWeb">
    <w:name w:val="Normal (Web)"/>
    <w:basedOn w:val="Normal"/>
    <w:uiPriority w:val="99"/>
    <w:unhideWhenUsed/>
    <w:rsid w:val="00413A3D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824DE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A456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F61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19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3F61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19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B74FF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image" Target="media/image4.gi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mgipu.hr/doc/EnergetskaUcinkovitost/FAKTORI_primarne_energije.pdf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image" Target="media/image3.gi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gif"/><Relationship Id="rId20" Type="http://schemas.openxmlformats.org/officeDocument/2006/relationships/hyperlink" Target="http://www.footprintnetwork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yperlink" Target="http://www.ZastitaZivotneSredine/Kontrola-emisije-sumpornih-oksida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gif"/><Relationship Id="rId23" Type="http://schemas.openxmlformats.org/officeDocument/2006/relationships/hyperlink" Target="http://sostenipra.ecotech.cat" TargetMode="External"/><Relationship Id="rId10" Type="http://schemas.openxmlformats.org/officeDocument/2006/relationships/chart" Target="charts/chart3.xml"/><Relationship Id="rId19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hyperlink" Target="http://www.enu.fzoeu.hr/assets/files/post/96/list/prirucniksavjetnici.pdf" TargetMode="External"/><Relationship Id="rId27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ita\Desktop\Projekt2016\vrijednosti%20temperature_radn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sz="1000"/>
              <a:t>2011./12.</a:t>
            </a:r>
          </a:p>
        </c:rich>
      </c:tx>
      <c:spPr>
        <a:noFill/>
        <a:ln>
          <a:noFill/>
        </a:ln>
        <a:effectLst/>
      </c:spPr>
    </c:title>
    <c:plotArea>
      <c:layout/>
      <c:lineChart>
        <c:grouping val="stacked"/>
        <c:ser>
          <c:idx val="0"/>
          <c:order val="0"/>
          <c:tx>
            <c:strRef>
              <c:f>zajedno!$C$29</c:f>
              <c:strCache>
                <c:ptCount val="1"/>
                <c:pt idx="0">
                  <c:v>temperatura (°C)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zajedno!$B$30:$B$35</c:f>
              <c:strCache>
                <c:ptCount val="6"/>
                <c:pt idx="0">
                  <c:v>Listopad</c:v>
                </c:pt>
                <c:pt idx="1">
                  <c:v>Studeni</c:v>
                </c:pt>
                <c:pt idx="2">
                  <c:v>Prosinac</c:v>
                </c:pt>
                <c:pt idx="3">
                  <c:v>Siječanj</c:v>
                </c:pt>
                <c:pt idx="4">
                  <c:v>Veljača</c:v>
                </c:pt>
                <c:pt idx="5">
                  <c:v>Ožujak</c:v>
                </c:pt>
              </c:strCache>
            </c:strRef>
          </c:cat>
          <c:val>
            <c:numRef>
              <c:f>zajedno!$C$30:$C$35</c:f>
              <c:numCache>
                <c:formatCode>General</c:formatCode>
                <c:ptCount val="6"/>
                <c:pt idx="0">
                  <c:v>13.145161290322577</c:v>
                </c:pt>
                <c:pt idx="1">
                  <c:v>4.6166666666666663</c:v>
                </c:pt>
                <c:pt idx="2">
                  <c:v>5.7258064516129012</c:v>
                </c:pt>
                <c:pt idx="3">
                  <c:v>4.7096774193548425</c:v>
                </c:pt>
                <c:pt idx="4">
                  <c:v>0.67241379310344851</c:v>
                </c:pt>
                <c:pt idx="5">
                  <c:v>13.071428571428571</c:v>
                </c:pt>
              </c:numCache>
            </c:numRef>
          </c:val>
        </c:ser>
        <c:marker val="1"/>
        <c:axId val="96073600"/>
        <c:axId val="96075136"/>
      </c:lineChart>
      <c:lineChart>
        <c:grouping val="stacked"/>
        <c:ser>
          <c:idx val="1"/>
          <c:order val="1"/>
          <c:tx>
            <c:strRef>
              <c:f>zajedno!$D$29</c:f>
              <c:strCache>
                <c:ptCount val="1"/>
                <c:pt idx="0">
                  <c:v>MWh plina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zajedno!$B$30:$B$35</c:f>
              <c:strCache>
                <c:ptCount val="6"/>
                <c:pt idx="0">
                  <c:v>Listopad</c:v>
                </c:pt>
                <c:pt idx="1">
                  <c:v>Studeni</c:v>
                </c:pt>
                <c:pt idx="2">
                  <c:v>Prosinac</c:v>
                </c:pt>
                <c:pt idx="3">
                  <c:v>Siječanj</c:v>
                </c:pt>
                <c:pt idx="4">
                  <c:v>Veljača</c:v>
                </c:pt>
                <c:pt idx="5">
                  <c:v>Ožujak</c:v>
                </c:pt>
              </c:strCache>
            </c:strRef>
          </c:cat>
          <c:val>
            <c:numRef>
              <c:f>zajedno!$D$30:$D$35</c:f>
              <c:numCache>
                <c:formatCode>General</c:formatCode>
                <c:ptCount val="6"/>
                <c:pt idx="0">
                  <c:v>10.067811805</c:v>
                </c:pt>
                <c:pt idx="1">
                  <c:v>34.062110367500019</c:v>
                </c:pt>
                <c:pt idx="2">
                  <c:v>20.586128807499989</c:v>
                </c:pt>
                <c:pt idx="3">
                  <c:v>28.127194069999994</c:v>
                </c:pt>
                <c:pt idx="4">
                  <c:v>40.868656286250001</c:v>
                </c:pt>
                <c:pt idx="5">
                  <c:v>13.34866487375</c:v>
                </c:pt>
              </c:numCache>
            </c:numRef>
          </c:val>
        </c:ser>
        <c:marker val="1"/>
        <c:axId val="99023104"/>
        <c:axId val="99020800"/>
      </c:lineChart>
      <c:catAx>
        <c:axId val="9607360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CS"/>
          </a:p>
        </c:txPr>
        <c:crossAx val="96075136"/>
        <c:crosses val="autoZero"/>
        <c:auto val="1"/>
        <c:lblAlgn val="ctr"/>
        <c:lblOffset val="100"/>
      </c:catAx>
      <c:valAx>
        <c:axId val="9607513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CS"/>
          </a:p>
        </c:txPr>
        <c:crossAx val="96073600"/>
        <c:crosses val="autoZero"/>
        <c:crossBetween val="between"/>
      </c:valAx>
      <c:valAx>
        <c:axId val="99020800"/>
        <c:scaling>
          <c:orientation val="minMax"/>
        </c:scaling>
        <c:axPos val="r"/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CS"/>
          </a:p>
        </c:txPr>
        <c:crossAx val="99023104"/>
        <c:crosses val="max"/>
        <c:crossBetween val="between"/>
      </c:valAx>
      <c:catAx>
        <c:axId val="99023104"/>
        <c:scaling>
          <c:orientation val="minMax"/>
        </c:scaling>
        <c:delete val="1"/>
        <c:axPos val="b"/>
        <c:numFmt formatCode="General" sourceLinked="1"/>
        <c:tickLblPos val="none"/>
        <c:crossAx val="99020800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CS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C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sz="1000"/>
              <a:t>2012./13.</a:t>
            </a:r>
          </a:p>
        </c:rich>
      </c:tx>
      <c:spPr>
        <a:noFill/>
        <a:ln>
          <a:noFill/>
        </a:ln>
        <a:effectLst/>
      </c:spPr>
    </c:title>
    <c:plotArea>
      <c:layout/>
      <c:lineChart>
        <c:grouping val="stacked"/>
        <c:ser>
          <c:idx val="0"/>
          <c:order val="0"/>
          <c:tx>
            <c:strRef>
              <c:f>zajedno!$G$3</c:f>
              <c:strCache>
                <c:ptCount val="1"/>
                <c:pt idx="0">
                  <c:v>temperatura(°C)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zajedno!$B$4:$B$9</c:f>
              <c:strCache>
                <c:ptCount val="6"/>
                <c:pt idx="0">
                  <c:v>Listopad</c:v>
                </c:pt>
                <c:pt idx="1">
                  <c:v>Studeni</c:v>
                </c:pt>
                <c:pt idx="2">
                  <c:v>Prosinac</c:v>
                </c:pt>
                <c:pt idx="3">
                  <c:v>Siječanj</c:v>
                </c:pt>
                <c:pt idx="4">
                  <c:v>Veljača</c:v>
                </c:pt>
                <c:pt idx="5">
                  <c:v>Ožujak</c:v>
                </c:pt>
              </c:strCache>
            </c:strRef>
          </c:cat>
          <c:val>
            <c:numRef>
              <c:f>zajedno!$G$4:$G$9</c:f>
              <c:numCache>
                <c:formatCode>0.00</c:formatCode>
                <c:ptCount val="6"/>
                <c:pt idx="0">
                  <c:v>12.153225806451612</c:v>
                </c:pt>
                <c:pt idx="1">
                  <c:v>9.5775862068965552</c:v>
                </c:pt>
                <c:pt idx="2">
                  <c:v>2.1583333333333332</c:v>
                </c:pt>
                <c:pt idx="3">
                  <c:v>1.3833333333333333</c:v>
                </c:pt>
                <c:pt idx="4">
                  <c:v>1.3125</c:v>
                </c:pt>
                <c:pt idx="5">
                  <c:v>4.5267857142857126</c:v>
                </c:pt>
              </c:numCache>
            </c:numRef>
          </c:val>
        </c:ser>
        <c:marker val="1"/>
        <c:axId val="99495296"/>
        <c:axId val="99514240"/>
      </c:lineChart>
      <c:lineChart>
        <c:grouping val="stacked"/>
        <c:ser>
          <c:idx val="1"/>
          <c:order val="1"/>
          <c:tx>
            <c:strRef>
              <c:f>zajedno!$I$3</c:f>
              <c:strCache>
                <c:ptCount val="1"/>
                <c:pt idx="0">
                  <c:v>MWh plina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zajedno!$B$4:$B$9</c:f>
              <c:strCache>
                <c:ptCount val="6"/>
                <c:pt idx="0">
                  <c:v>Listopad</c:v>
                </c:pt>
                <c:pt idx="1">
                  <c:v>Studeni</c:v>
                </c:pt>
                <c:pt idx="2">
                  <c:v>Prosinac</c:v>
                </c:pt>
                <c:pt idx="3">
                  <c:v>Siječanj</c:v>
                </c:pt>
                <c:pt idx="4">
                  <c:v>Veljača</c:v>
                </c:pt>
                <c:pt idx="5">
                  <c:v>Ožujak</c:v>
                </c:pt>
              </c:strCache>
            </c:strRef>
          </c:cat>
          <c:val>
            <c:numRef>
              <c:f>zajedno!$I$4:$I$9</c:f>
              <c:numCache>
                <c:formatCode>0.00</c:formatCode>
                <c:ptCount val="6"/>
                <c:pt idx="0">
                  <c:v>11.791483865</c:v>
                </c:pt>
                <c:pt idx="1">
                  <c:v>18.466058717500001</c:v>
                </c:pt>
                <c:pt idx="2">
                  <c:v>29.246378527499996</c:v>
                </c:pt>
                <c:pt idx="3">
                  <c:v>34.980380754999999</c:v>
                </c:pt>
                <c:pt idx="4">
                  <c:v>31.521788549999989</c:v>
                </c:pt>
                <c:pt idx="5">
                  <c:v>20.670683377499991</c:v>
                </c:pt>
              </c:numCache>
            </c:numRef>
          </c:val>
        </c:ser>
        <c:marker val="1"/>
        <c:axId val="99710080"/>
        <c:axId val="99515776"/>
      </c:lineChart>
      <c:catAx>
        <c:axId val="994952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CS"/>
          </a:p>
        </c:txPr>
        <c:crossAx val="99514240"/>
        <c:crosses val="autoZero"/>
        <c:auto val="1"/>
        <c:lblAlgn val="ctr"/>
        <c:lblOffset val="100"/>
      </c:catAx>
      <c:valAx>
        <c:axId val="9951424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CS"/>
          </a:p>
        </c:txPr>
        <c:crossAx val="99495296"/>
        <c:crosses val="autoZero"/>
        <c:crossBetween val="between"/>
      </c:valAx>
      <c:valAx>
        <c:axId val="99515776"/>
        <c:scaling>
          <c:orientation val="minMax"/>
        </c:scaling>
        <c:axPos val="r"/>
        <c:numFmt formatCode="0" sourceLinked="0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CS"/>
          </a:p>
        </c:txPr>
        <c:crossAx val="99710080"/>
        <c:crosses val="max"/>
        <c:crossBetween val="between"/>
      </c:valAx>
      <c:catAx>
        <c:axId val="99710080"/>
        <c:scaling>
          <c:orientation val="minMax"/>
        </c:scaling>
        <c:delete val="1"/>
        <c:axPos val="b"/>
        <c:numFmt formatCode="General" sourceLinked="1"/>
        <c:tickLblPos val="none"/>
        <c:crossAx val="99515776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CS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C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sz="1000"/>
              <a:t>2013./14.</a:t>
            </a:r>
          </a:p>
        </c:rich>
      </c:tx>
      <c:spPr>
        <a:noFill/>
        <a:ln>
          <a:noFill/>
        </a:ln>
        <a:effectLst/>
      </c:spPr>
    </c:title>
    <c:plotArea>
      <c:layout/>
      <c:lineChart>
        <c:grouping val="stacked"/>
        <c:ser>
          <c:idx val="0"/>
          <c:order val="0"/>
          <c:tx>
            <c:strRef>
              <c:f>zajedno!$K$3</c:f>
              <c:strCache>
                <c:ptCount val="1"/>
                <c:pt idx="0">
                  <c:v>temperatura(°C)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zajedno!$B$4:$B$9</c:f>
              <c:strCache>
                <c:ptCount val="6"/>
                <c:pt idx="0">
                  <c:v>Listopad</c:v>
                </c:pt>
                <c:pt idx="1">
                  <c:v>Studeni</c:v>
                </c:pt>
                <c:pt idx="2">
                  <c:v>Prosinac</c:v>
                </c:pt>
                <c:pt idx="3">
                  <c:v>Siječanj</c:v>
                </c:pt>
                <c:pt idx="4">
                  <c:v>Veljača</c:v>
                </c:pt>
                <c:pt idx="5">
                  <c:v>Ožujak</c:v>
                </c:pt>
              </c:strCache>
            </c:strRef>
          </c:cat>
          <c:val>
            <c:numRef>
              <c:f>zajedno!$K$4:$K$9</c:f>
              <c:numCache>
                <c:formatCode>0.00</c:formatCode>
                <c:ptCount val="6"/>
                <c:pt idx="0">
                  <c:v>14.035714285714286</c:v>
                </c:pt>
                <c:pt idx="1">
                  <c:v>5.9655172413793087</c:v>
                </c:pt>
                <c:pt idx="2">
                  <c:v>4.4919354838709697</c:v>
                </c:pt>
                <c:pt idx="3">
                  <c:v>2.9838709677419364</c:v>
                </c:pt>
                <c:pt idx="4">
                  <c:v>6.8879310344827571</c:v>
                </c:pt>
                <c:pt idx="5">
                  <c:v>10.391304347826091</c:v>
                </c:pt>
              </c:numCache>
            </c:numRef>
          </c:val>
        </c:ser>
        <c:marker val="1"/>
        <c:axId val="100381056"/>
        <c:axId val="100383744"/>
      </c:lineChart>
      <c:lineChart>
        <c:grouping val="stacked"/>
        <c:ser>
          <c:idx val="1"/>
          <c:order val="1"/>
          <c:tx>
            <c:strRef>
              <c:f>zajedno!$M$3</c:f>
              <c:strCache>
                <c:ptCount val="1"/>
                <c:pt idx="0">
                  <c:v>MWh plina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zajedno!$B$4:$B$9</c:f>
              <c:strCache>
                <c:ptCount val="6"/>
                <c:pt idx="0">
                  <c:v>Listopad</c:v>
                </c:pt>
                <c:pt idx="1">
                  <c:v>Studeni</c:v>
                </c:pt>
                <c:pt idx="2">
                  <c:v>Prosinac</c:v>
                </c:pt>
                <c:pt idx="3">
                  <c:v>Siječanj</c:v>
                </c:pt>
                <c:pt idx="4">
                  <c:v>Veljača</c:v>
                </c:pt>
                <c:pt idx="5">
                  <c:v>Ožujak</c:v>
                </c:pt>
              </c:strCache>
            </c:strRef>
          </c:cat>
          <c:val>
            <c:numRef>
              <c:f>zajedno!$M$4:$M$9</c:f>
              <c:numCache>
                <c:formatCode>0.00</c:formatCode>
                <c:ptCount val="6"/>
                <c:pt idx="0">
                  <c:v>6.8160486112499985</c:v>
                </c:pt>
                <c:pt idx="1">
                  <c:v>20.32</c:v>
                </c:pt>
                <c:pt idx="2">
                  <c:v>21.216797297499991</c:v>
                </c:pt>
                <c:pt idx="3">
                  <c:v>27.315392624999991</c:v>
                </c:pt>
                <c:pt idx="4">
                  <c:v>27.654774499999995</c:v>
                </c:pt>
                <c:pt idx="5">
                  <c:v>17.0272735</c:v>
                </c:pt>
              </c:numCache>
            </c:numRef>
          </c:val>
        </c:ser>
        <c:marker val="1"/>
        <c:axId val="100927360"/>
        <c:axId val="100925440"/>
      </c:lineChart>
      <c:catAx>
        <c:axId val="1003810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CS"/>
          </a:p>
        </c:txPr>
        <c:crossAx val="100383744"/>
        <c:crosses val="autoZero"/>
        <c:auto val="1"/>
        <c:lblAlgn val="ctr"/>
        <c:lblOffset val="100"/>
      </c:catAx>
      <c:valAx>
        <c:axId val="1003837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CS"/>
          </a:p>
        </c:txPr>
        <c:crossAx val="100381056"/>
        <c:crosses val="autoZero"/>
        <c:crossBetween val="between"/>
      </c:valAx>
      <c:valAx>
        <c:axId val="100925440"/>
        <c:scaling>
          <c:orientation val="minMax"/>
        </c:scaling>
        <c:axPos val="r"/>
        <c:numFmt formatCode="0" sourceLinked="0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CS"/>
          </a:p>
        </c:txPr>
        <c:crossAx val="100927360"/>
        <c:crosses val="max"/>
        <c:crossBetween val="between"/>
      </c:valAx>
      <c:catAx>
        <c:axId val="100927360"/>
        <c:scaling>
          <c:orientation val="minMax"/>
        </c:scaling>
        <c:delete val="1"/>
        <c:axPos val="b"/>
        <c:numFmt formatCode="General" sourceLinked="1"/>
        <c:tickLblPos val="none"/>
        <c:crossAx val="100925440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CS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C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sz="1000"/>
              <a:t>2014./15.</a:t>
            </a:r>
          </a:p>
        </c:rich>
      </c:tx>
      <c:spPr>
        <a:noFill/>
        <a:ln>
          <a:noFill/>
        </a:ln>
        <a:effectLst/>
      </c:spPr>
    </c:title>
    <c:plotArea>
      <c:layout/>
      <c:lineChart>
        <c:grouping val="stacked"/>
        <c:ser>
          <c:idx val="0"/>
          <c:order val="0"/>
          <c:tx>
            <c:strRef>
              <c:f>zajedno!$O$3</c:f>
              <c:strCache>
                <c:ptCount val="1"/>
                <c:pt idx="0">
                  <c:v>temperatura(°C)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zajedno!$B$4:$B$9</c:f>
              <c:strCache>
                <c:ptCount val="6"/>
                <c:pt idx="0">
                  <c:v>Listopad</c:v>
                </c:pt>
                <c:pt idx="1">
                  <c:v>Studeni</c:v>
                </c:pt>
                <c:pt idx="2">
                  <c:v>Prosinac</c:v>
                </c:pt>
                <c:pt idx="3">
                  <c:v>Siječanj</c:v>
                </c:pt>
                <c:pt idx="4">
                  <c:v>Veljača</c:v>
                </c:pt>
                <c:pt idx="5">
                  <c:v>Ožujak</c:v>
                </c:pt>
              </c:strCache>
            </c:strRef>
          </c:cat>
          <c:val>
            <c:numRef>
              <c:f>zajedno!$O$4:$O$9</c:f>
              <c:numCache>
                <c:formatCode>0.00</c:formatCode>
                <c:ptCount val="6"/>
                <c:pt idx="0">
                  <c:v>14</c:v>
                </c:pt>
                <c:pt idx="1">
                  <c:v>9.65</c:v>
                </c:pt>
                <c:pt idx="2">
                  <c:v>4.1290322580645142</c:v>
                </c:pt>
                <c:pt idx="3">
                  <c:v>3.564516129032258</c:v>
                </c:pt>
                <c:pt idx="4">
                  <c:v>3.0344827586206895</c:v>
                </c:pt>
                <c:pt idx="5">
                  <c:v>7.9910714285714306</c:v>
                </c:pt>
              </c:numCache>
            </c:numRef>
          </c:val>
        </c:ser>
        <c:marker val="1"/>
        <c:axId val="122050432"/>
        <c:axId val="122061952"/>
      </c:lineChart>
      <c:lineChart>
        <c:grouping val="stacked"/>
        <c:ser>
          <c:idx val="1"/>
          <c:order val="1"/>
          <c:tx>
            <c:strRef>
              <c:f>zajedno!$Q$3</c:f>
              <c:strCache>
                <c:ptCount val="1"/>
                <c:pt idx="0">
                  <c:v>MWh plina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zajedno!$B$4:$B$9</c:f>
              <c:strCache>
                <c:ptCount val="6"/>
                <c:pt idx="0">
                  <c:v>Listopad</c:v>
                </c:pt>
                <c:pt idx="1">
                  <c:v>Studeni</c:v>
                </c:pt>
                <c:pt idx="2">
                  <c:v>Prosinac</c:v>
                </c:pt>
                <c:pt idx="3">
                  <c:v>Siječanj</c:v>
                </c:pt>
                <c:pt idx="4">
                  <c:v>Veljača</c:v>
                </c:pt>
                <c:pt idx="5">
                  <c:v>Ožujak</c:v>
                </c:pt>
              </c:strCache>
            </c:strRef>
          </c:cat>
          <c:val>
            <c:numRef>
              <c:f>zajedno!$Q$4:$Q$9</c:f>
              <c:numCache>
                <c:formatCode>0.00</c:formatCode>
                <c:ptCount val="6"/>
                <c:pt idx="0">
                  <c:v>7.9997156249999986</c:v>
                </c:pt>
                <c:pt idx="1">
                  <c:v>12.382590125000004</c:v>
                </c:pt>
                <c:pt idx="2">
                  <c:v>29.487436624999983</c:v>
                </c:pt>
                <c:pt idx="3">
                  <c:v>32.600053250000009</c:v>
                </c:pt>
                <c:pt idx="4">
                  <c:v>26.074224624999999</c:v>
                </c:pt>
                <c:pt idx="5">
                  <c:v>19.121744499999991</c:v>
                </c:pt>
              </c:numCache>
            </c:numRef>
          </c:val>
        </c:ser>
        <c:marker val="1"/>
        <c:axId val="137834496"/>
        <c:axId val="136565888"/>
      </c:lineChart>
      <c:catAx>
        <c:axId val="1220504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CS"/>
          </a:p>
        </c:txPr>
        <c:crossAx val="122061952"/>
        <c:crosses val="autoZero"/>
        <c:auto val="1"/>
        <c:lblAlgn val="ctr"/>
        <c:lblOffset val="100"/>
      </c:catAx>
      <c:valAx>
        <c:axId val="1220619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CS"/>
          </a:p>
        </c:txPr>
        <c:crossAx val="122050432"/>
        <c:crosses val="autoZero"/>
        <c:crossBetween val="between"/>
      </c:valAx>
      <c:valAx>
        <c:axId val="136565888"/>
        <c:scaling>
          <c:orientation val="minMax"/>
        </c:scaling>
        <c:axPos val="r"/>
        <c:numFmt formatCode="0" sourceLinked="0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CS"/>
          </a:p>
        </c:txPr>
        <c:crossAx val="137834496"/>
        <c:crosses val="max"/>
        <c:crossBetween val="between"/>
      </c:valAx>
      <c:catAx>
        <c:axId val="137834496"/>
        <c:scaling>
          <c:orientation val="minMax"/>
        </c:scaling>
        <c:delete val="1"/>
        <c:axPos val="b"/>
        <c:numFmt formatCode="General" sourceLinked="1"/>
        <c:tickLblPos val="none"/>
        <c:crossAx val="136565888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CS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C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sz="1000"/>
              <a:t>2015./16.</a:t>
            </a:r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13744203849518821"/>
          <c:y val="0.1525016203454988"/>
          <c:w val="0.77822703412073513"/>
          <c:h val="0.53985457920063318"/>
        </c:manualLayout>
      </c:layout>
      <c:lineChart>
        <c:grouping val="stacked"/>
        <c:ser>
          <c:idx val="0"/>
          <c:order val="0"/>
          <c:tx>
            <c:strRef>
              <c:f>zajedno!$S$3</c:f>
              <c:strCache>
                <c:ptCount val="1"/>
                <c:pt idx="0">
                  <c:v>temperatura(°C)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zajedno!$B$4:$B$9</c:f>
              <c:strCache>
                <c:ptCount val="6"/>
                <c:pt idx="0">
                  <c:v>Listopad</c:v>
                </c:pt>
                <c:pt idx="1">
                  <c:v>Studeni</c:v>
                </c:pt>
                <c:pt idx="2">
                  <c:v>Prosinac</c:v>
                </c:pt>
                <c:pt idx="3">
                  <c:v>Siječanj</c:v>
                </c:pt>
                <c:pt idx="4">
                  <c:v>Veljača</c:v>
                </c:pt>
                <c:pt idx="5">
                  <c:v>Ožujak</c:v>
                </c:pt>
              </c:strCache>
            </c:strRef>
          </c:cat>
          <c:val>
            <c:numRef>
              <c:f>zajedno!$S$4:$S$9</c:f>
              <c:numCache>
                <c:formatCode>0.00</c:formatCode>
                <c:ptCount val="6"/>
                <c:pt idx="0">
                  <c:v>9.8870967741935498</c:v>
                </c:pt>
                <c:pt idx="1">
                  <c:v>9.9333333333333336</c:v>
                </c:pt>
                <c:pt idx="2">
                  <c:v>3.564516129032258</c:v>
                </c:pt>
                <c:pt idx="3">
                  <c:v>3.0483870967741944</c:v>
                </c:pt>
                <c:pt idx="4">
                  <c:v>6.1034482758620694</c:v>
                </c:pt>
                <c:pt idx="5">
                  <c:v>6.8035714285714288</c:v>
                </c:pt>
              </c:numCache>
            </c:numRef>
          </c:val>
        </c:ser>
        <c:marker val="1"/>
        <c:axId val="114066560"/>
        <c:axId val="114068096"/>
      </c:lineChart>
      <c:lineChart>
        <c:grouping val="stacked"/>
        <c:ser>
          <c:idx val="1"/>
          <c:order val="1"/>
          <c:tx>
            <c:strRef>
              <c:f>zajedno!$U$3</c:f>
              <c:strCache>
                <c:ptCount val="1"/>
                <c:pt idx="0">
                  <c:v>MWh plina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zajedno!$B$4:$B$9</c:f>
              <c:strCache>
                <c:ptCount val="6"/>
                <c:pt idx="0">
                  <c:v>Listopad</c:v>
                </c:pt>
                <c:pt idx="1">
                  <c:v>Studeni</c:v>
                </c:pt>
                <c:pt idx="2">
                  <c:v>Prosinac</c:v>
                </c:pt>
                <c:pt idx="3">
                  <c:v>Siječanj</c:v>
                </c:pt>
                <c:pt idx="4">
                  <c:v>Veljača</c:v>
                </c:pt>
                <c:pt idx="5">
                  <c:v>Ožujak</c:v>
                </c:pt>
              </c:strCache>
            </c:strRef>
          </c:cat>
          <c:val>
            <c:numRef>
              <c:f>zajedno!$U$4:$U$9</c:f>
              <c:numCache>
                <c:formatCode>0.00</c:formatCode>
                <c:ptCount val="6"/>
                <c:pt idx="0">
                  <c:v>11.286871499999998</c:v>
                </c:pt>
                <c:pt idx="1">
                  <c:v>17.473318250000002</c:v>
                </c:pt>
                <c:pt idx="2">
                  <c:v>20.440485499999991</c:v>
                </c:pt>
                <c:pt idx="3" formatCode="General">
                  <c:v>30.87</c:v>
                </c:pt>
                <c:pt idx="4" formatCode="General">
                  <c:v>25.08</c:v>
                </c:pt>
                <c:pt idx="5" formatCode="General">
                  <c:v>16.279999999999994</c:v>
                </c:pt>
              </c:numCache>
            </c:numRef>
          </c:val>
        </c:ser>
        <c:marker val="1"/>
        <c:axId val="114071424"/>
        <c:axId val="114069888"/>
      </c:lineChart>
      <c:catAx>
        <c:axId val="1140665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CS"/>
          </a:p>
        </c:txPr>
        <c:crossAx val="114068096"/>
        <c:crosses val="autoZero"/>
        <c:auto val="1"/>
        <c:lblAlgn val="ctr"/>
        <c:lblOffset val="100"/>
      </c:catAx>
      <c:valAx>
        <c:axId val="1140680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CS"/>
          </a:p>
        </c:txPr>
        <c:crossAx val="114066560"/>
        <c:crosses val="autoZero"/>
        <c:crossBetween val="between"/>
      </c:valAx>
      <c:valAx>
        <c:axId val="114069888"/>
        <c:scaling>
          <c:orientation val="minMax"/>
        </c:scaling>
        <c:axPos val="r"/>
        <c:numFmt formatCode="0" sourceLinked="0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CS"/>
          </a:p>
        </c:txPr>
        <c:crossAx val="114071424"/>
        <c:crosses val="max"/>
        <c:crossBetween val="between"/>
      </c:valAx>
      <c:catAx>
        <c:axId val="114071424"/>
        <c:scaling>
          <c:orientation val="minMax"/>
        </c:scaling>
        <c:delete val="1"/>
        <c:axPos val="b"/>
        <c:numFmt formatCode="General" sourceLinked="1"/>
        <c:tickLblPos val="none"/>
        <c:crossAx val="114069888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7271983322447182"/>
          <c:y val="0.81537588238203684"/>
          <c:w val="0.65456033355105669"/>
          <c:h val="0.10094875266015324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CS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C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Potrošnja</a:t>
            </a:r>
            <a:r>
              <a:rPr lang="hr-HR" baseline="0"/>
              <a:t> prirodnog plina i srednje mjesečne temperature</a:t>
            </a:r>
            <a:endParaRPr lang="hr-HR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1"/>
          <c:order val="1"/>
          <c:tx>
            <c:strRef>
              <c:f>zajedno!$D$63</c:f>
              <c:strCache>
                <c:ptCount val="1"/>
                <c:pt idx="0">
                  <c:v>prirodni plin (MWh)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zajedno!$B$64:$B$68</c:f>
              <c:strCache>
                <c:ptCount val="5"/>
                <c:pt idx="0">
                  <c:v>2011./12.</c:v>
                </c:pt>
                <c:pt idx="1">
                  <c:v>2012./13.</c:v>
                </c:pt>
                <c:pt idx="2">
                  <c:v>2013./14.</c:v>
                </c:pt>
                <c:pt idx="3">
                  <c:v>2014./15.</c:v>
                </c:pt>
                <c:pt idx="4">
                  <c:v>2015./16.</c:v>
                </c:pt>
              </c:strCache>
            </c:strRef>
          </c:cat>
          <c:val>
            <c:numRef>
              <c:f>zajedno!$D$64:$D$68</c:f>
              <c:numCache>
                <c:formatCode>0.00</c:formatCode>
                <c:ptCount val="5"/>
                <c:pt idx="0">
                  <c:v>147.06056620999999</c:v>
                </c:pt>
                <c:pt idx="1">
                  <c:v>146.67677379249992</c:v>
                </c:pt>
                <c:pt idx="2">
                  <c:v>123.25952138374998</c:v>
                </c:pt>
                <c:pt idx="3">
                  <c:v>127.66576474999998</c:v>
                </c:pt>
                <c:pt idx="4">
                  <c:v>119.39454362500003</c:v>
                </c:pt>
              </c:numCache>
            </c:numRef>
          </c:val>
        </c:ser>
        <c:gapWidth val="219"/>
        <c:axId val="114467200"/>
        <c:axId val="114468736"/>
      </c:barChart>
      <c:lineChart>
        <c:grouping val="stacked"/>
        <c:ser>
          <c:idx val="0"/>
          <c:order val="0"/>
          <c:tx>
            <c:strRef>
              <c:f>zajedno!$C$63</c:f>
              <c:strCache>
                <c:ptCount val="1"/>
                <c:pt idx="0">
                  <c:v>temperatura (°C)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zajedno!$B$64:$B$68</c:f>
              <c:strCache>
                <c:ptCount val="5"/>
                <c:pt idx="0">
                  <c:v>2011./12.</c:v>
                </c:pt>
                <c:pt idx="1">
                  <c:v>2012./13.</c:v>
                </c:pt>
                <c:pt idx="2">
                  <c:v>2013./14.</c:v>
                </c:pt>
                <c:pt idx="3">
                  <c:v>2014./15.</c:v>
                </c:pt>
                <c:pt idx="4">
                  <c:v>2015./16.</c:v>
                </c:pt>
              </c:strCache>
            </c:strRef>
          </c:cat>
          <c:val>
            <c:numRef>
              <c:f>zajedno!$C$64:$C$68</c:f>
              <c:numCache>
                <c:formatCode>0.00</c:formatCode>
                <c:ptCount val="5"/>
                <c:pt idx="0">
                  <c:v>4.8265435531935363</c:v>
                </c:pt>
                <c:pt idx="1">
                  <c:v>5.1852940657167554</c:v>
                </c:pt>
                <c:pt idx="2">
                  <c:v>7.4593788935025591</c:v>
                </c:pt>
                <c:pt idx="3">
                  <c:v>7.0615170957148177</c:v>
                </c:pt>
                <c:pt idx="4">
                  <c:v>6.5567255062944705</c:v>
                </c:pt>
              </c:numCache>
            </c:numRef>
          </c:val>
        </c:ser>
        <c:marker val="1"/>
        <c:axId val="114484352"/>
        <c:axId val="114470272"/>
      </c:lineChart>
      <c:catAx>
        <c:axId val="11446720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CS"/>
          </a:p>
        </c:txPr>
        <c:crossAx val="114468736"/>
        <c:crosses val="autoZero"/>
        <c:auto val="1"/>
        <c:lblAlgn val="ctr"/>
        <c:lblOffset val="100"/>
      </c:catAx>
      <c:valAx>
        <c:axId val="11446873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CS"/>
          </a:p>
        </c:txPr>
        <c:crossAx val="114467200"/>
        <c:crosses val="autoZero"/>
        <c:crossBetween val="between"/>
      </c:valAx>
      <c:valAx>
        <c:axId val="114470272"/>
        <c:scaling>
          <c:orientation val="minMax"/>
        </c:scaling>
        <c:axPos val="r"/>
        <c:numFmt formatCode="0" sourceLinked="0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CS"/>
          </a:p>
        </c:txPr>
        <c:crossAx val="114484352"/>
        <c:crosses val="max"/>
        <c:crossBetween val="between"/>
      </c:valAx>
      <c:catAx>
        <c:axId val="114484352"/>
        <c:scaling>
          <c:orientation val="minMax"/>
        </c:scaling>
        <c:delete val="1"/>
        <c:axPos val="b"/>
        <c:numFmt formatCode="General" sourceLinked="1"/>
        <c:tickLblPos val="none"/>
        <c:crossAx val="114470272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C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CS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style val="6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Emisija CO</a:t>
            </a:r>
            <a:r>
              <a:rPr lang="hr-HR" baseline="-25000"/>
              <a:t>2</a:t>
            </a:r>
            <a:r>
              <a:rPr lang="hr-HR"/>
              <a:t>/t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'emisija co2'!$B$17</c:f>
              <c:strCache>
                <c:ptCount val="1"/>
                <c:pt idx="0">
                  <c:v>Emisija CO2/t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>
              <a:outerShdw blurRad="50800" dist="50800" dir="5400000" algn="ctr" rotWithShape="0">
                <a:schemeClr val="accent6">
                  <a:lumMod val="40000"/>
                  <a:lumOff val="60000"/>
                </a:schemeClr>
              </a:outerShdw>
            </a:effectLst>
            <a:scene3d>
              <a:camera prst="orthographicFront"/>
              <a:lightRig rig="threePt" dir="t"/>
            </a:scene3d>
          </c:spPr>
          <c:cat>
            <c:strRef>
              <c:f>'emisija co2'!$C$16:$G$16</c:f>
              <c:strCache>
                <c:ptCount val="5"/>
                <c:pt idx="0">
                  <c:v>2011./12.</c:v>
                </c:pt>
                <c:pt idx="1">
                  <c:v>2012./13</c:v>
                </c:pt>
                <c:pt idx="2">
                  <c:v>2013./14.</c:v>
                </c:pt>
                <c:pt idx="3">
                  <c:v>2014./15.</c:v>
                </c:pt>
                <c:pt idx="4">
                  <c:v>2015./16.</c:v>
                </c:pt>
              </c:strCache>
            </c:strRef>
          </c:cat>
          <c:val>
            <c:numRef>
              <c:f>'emisija co2'!$C$17:$G$17</c:f>
              <c:numCache>
                <c:formatCode>0.00</c:formatCode>
                <c:ptCount val="5"/>
                <c:pt idx="0">
                  <c:v>32.382736679441997</c:v>
                </c:pt>
                <c:pt idx="1">
                  <c:v>32.298225589108512</c:v>
                </c:pt>
                <c:pt idx="2">
                  <c:v>27.14174660870173</c:v>
                </c:pt>
                <c:pt idx="3">
                  <c:v>28.112001397949996</c:v>
                </c:pt>
                <c:pt idx="4">
                  <c:v>26.74</c:v>
                </c:pt>
              </c:numCache>
            </c:numRef>
          </c:val>
        </c:ser>
        <c:gapWidth val="219"/>
        <c:overlap val="-27"/>
        <c:axId val="116397184"/>
        <c:axId val="116398720"/>
      </c:barChart>
      <c:catAx>
        <c:axId val="1163971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CS"/>
          </a:p>
        </c:txPr>
        <c:crossAx val="116398720"/>
        <c:crosses val="autoZero"/>
        <c:auto val="1"/>
        <c:lblAlgn val="ctr"/>
        <c:lblOffset val="100"/>
      </c:catAx>
      <c:valAx>
        <c:axId val="11639872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CS"/>
          </a:p>
        </c:txPr>
        <c:crossAx val="116397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C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2E5DD-D23E-43AA-8773-290321A12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1802</Words>
  <Characters>10272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</Company>
  <LinksUpToDate>false</LinksUpToDate>
  <CharactersWithSpaces>12050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User</cp:lastModifiedBy>
  <cp:revision>11</cp:revision>
  <dcterms:created xsi:type="dcterms:W3CDTF">2016-05-04T10:08:00Z</dcterms:created>
  <dcterms:modified xsi:type="dcterms:W3CDTF">2016-05-06T19:40:00Z</dcterms:modified>
</cp:coreProperties>
</file>